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50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>АДМИНИСТРАЦИЯ</w:t>
      </w:r>
    </w:p>
    <w:p w:rsidR="001404C1" w:rsidRDefault="0037245C" w:rsidP="00E53492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 </w:t>
      </w:r>
      <w:r w:rsidR="0053753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25FC3" w:rsidRDefault="001404C1" w:rsidP="00E534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="0037245C" w:rsidRPr="00FB1B07">
        <w:rPr>
          <w:b/>
          <w:bCs/>
          <w:sz w:val="28"/>
          <w:szCs w:val="28"/>
        </w:rPr>
        <w:t xml:space="preserve"> </w:t>
      </w:r>
    </w:p>
    <w:p w:rsidR="00125FC3" w:rsidRDefault="00125FC3" w:rsidP="005A65E9">
      <w:pPr>
        <w:rPr>
          <w:b/>
          <w:bCs/>
          <w:sz w:val="28"/>
          <w:szCs w:val="28"/>
        </w:rPr>
      </w:pPr>
    </w:p>
    <w:p w:rsidR="0037245C" w:rsidRPr="00FB1B07" w:rsidRDefault="0037245C" w:rsidP="00E5349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37245C" w:rsidRDefault="0037245C" w:rsidP="00E53492">
      <w:pPr>
        <w:pStyle w:val="a3"/>
        <w:rPr>
          <w:b/>
        </w:rPr>
      </w:pPr>
    </w:p>
    <w:p w:rsidR="00444F57" w:rsidRDefault="0037245C" w:rsidP="00E53492">
      <w:pPr>
        <w:rPr>
          <w:b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 w:rsidR="0042066E">
        <w:rPr>
          <w:b/>
          <w:sz w:val="28"/>
          <w:szCs w:val="28"/>
        </w:rPr>
        <w:t>«</w:t>
      </w:r>
      <w:r w:rsidR="00EF5B50">
        <w:rPr>
          <w:b/>
          <w:sz w:val="28"/>
          <w:szCs w:val="28"/>
        </w:rPr>
        <w:t>30</w:t>
      </w:r>
      <w:r w:rsidR="0042066E">
        <w:rPr>
          <w:b/>
          <w:sz w:val="28"/>
          <w:szCs w:val="28"/>
        </w:rPr>
        <w:t>»</w:t>
      </w:r>
      <w:r w:rsidR="003E6E17">
        <w:rPr>
          <w:b/>
          <w:sz w:val="28"/>
          <w:szCs w:val="28"/>
        </w:rPr>
        <w:t xml:space="preserve"> </w:t>
      </w:r>
      <w:r w:rsidR="00EF5B50">
        <w:rPr>
          <w:b/>
          <w:sz w:val="28"/>
          <w:szCs w:val="28"/>
        </w:rPr>
        <w:t>декаб</w:t>
      </w:r>
      <w:r w:rsidR="009A6141">
        <w:rPr>
          <w:b/>
          <w:sz w:val="28"/>
          <w:szCs w:val="28"/>
        </w:rPr>
        <w:t>ря</w:t>
      </w:r>
      <w:r w:rsidR="00C93F79">
        <w:rPr>
          <w:b/>
          <w:sz w:val="28"/>
          <w:szCs w:val="28"/>
        </w:rPr>
        <w:t xml:space="preserve"> 20</w:t>
      </w:r>
      <w:r w:rsidR="001404C1">
        <w:rPr>
          <w:b/>
          <w:sz w:val="28"/>
          <w:szCs w:val="28"/>
        </w:rPr>
        <w:t>2</w:t>
      </w:r>
      <w:r w:rsidR="009A6141">
        <w:rPr>
          <w:b/>
          <w:sz w:val="28"/>
          <w:szCs w:val="28"/>
        </w:rPr>
        <w:t>2</w:t>
      </w:r>
      <w:r w:rsidR="00C93F79">
        <w:rPr>
          <w:b/>
          <w:sz w:val="28"/>
          <w:szCs w:val="28"/>
        </w:rPr>
        <w:t xml:space="preserve"> </w:t>
      </w:r>
      <w:r w:rsidR="00C93F79" w:rsidRPr="0037245C">
        <w:rPr>
          <w:b/>
          <w:sz w:val="28"/>
          <w:szCs w:val="28"/>
        </w:rPr>
        <w:t>года</w:t>
      </w:r>
      <w:r w:rsidR="00BB2322">
        <w:rPr>
          <w:b/>
          <w:sz w:val="28"/>
          <w:szCs w:val="28"/>
        </w:rPr>
        <w:t xml:space="preserve">                          № </w:t>
      </w:r>
      <w:r w:rsidR="00EF5B50">
        <w:rPr>
          <w:b/>
          <w:sz w:val="28"/>
          <w:szCs w:val="28"/>
        </w:rPr>
        <w:t>107</w:t>
      </w:r>
      <w:r w:rsidRPr="0037245C">
        <w:rPr>
          <w:b/>
          <w:sz w:val="28"/>
          <w:szCs w:val="28"/>
        </w:rPr>
        <w:t xml:space="preserve">            </w:t>
      </w:r>
      <w:r w:rsidR="0042066E">
        <w:rPr>
          <w:b/>
          <w:sz w:val="28"/>
          <w:szCs w:val="28"/>
        </w:rPr>
        <w:t xml:space="preserve">                  </w:t>
      </w:r>
      <w:r w:rsidRPr="0037245C">
        <w:rPr>
          <w:b/>
          <w:sz w:val="28"/>
          <w:szCs w:val="28"/>
        </w:rPr>
        <w:t xml:space="preserve"> х. </w:t>
      </w:r>
      <w:r w:rsidR="000D4E79">
        <w:rPr>
          <w:b/>
          <w:sz w:val="28"/>
          <w:szCs w:val="28"/>
        </w:rPr>
        <w:t>Войнов</w:t>
      </w:r>
    </w:p>
    <w:p w:rsidR="00444F57" w:rsidRPr="0037245C" w:rsidRDefault="00444F57" w:rsidP="006B1F6A">
      <w:pPr>
        <w:rPr>
          <w:kern w:val="2"/>
          <w:sz w:val="28"/>
          <w:szCs w:val="28"/>
        </w:rPr>
      </w:pPr>
    </w:p>
    <w:p w:rsidR="007271C1" w:rsidRPr="007271C1" w:rsidRDefault="007271C1" w:rsidP="005A65E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ar-SA"/>
        </w:rPr>
      </w:pPr>
      <w:r w:rsidRPr="007271C1">
        <w:rPr>
          <w:b/>
          <w:kern w:val="2"/>
          <w:sz w:val="28"/>
          <w:szCs w:val="28"/>
          <w:lang w:eastAsia="ar-SA"/>
        </w:rPr>
        <w:t xml:space="preserve">О внесении изменений </w:t>
      </w:r>
      <w:r w:rsidR="003970BB" w:rsidRPr="007271C1">
        <w:rPr>
          <w:b/>
          <w:kern w:val="2"/>
          <w:sz w:val="28"/>
          <w:szCs w:val="28"/>
          <w:lang w:eastAsia="ar-SA"/>
        </w:rPr>
        <w:t>в постановление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от 07.12.2018 года. № 133 «Об утверждении муниципальной программы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 xml:space="preserve">Войновского сельского поселения «Обеспечение </w:t>
      </w:r>
      <w:r w:rsidR="007930BE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-коммунальными услугами населения Войновского сельского</w:t>
      </w:r>
      <w:r w:rsidR="005A65E9">
        <w:rPr>
          <w:b/>
          <w:kern w:val="2"/>
          <w:sz w:val="28"/>
          <w:szCs w:val="28"/>
          <w:lang w:eastAsia="ar-SA"/>
        </w:rPr>
        <w:t xml:space="preserve"> </w:t>
      </w:r>
      <w:r w:rsidRPr="007271C1">
        <w:rPr>
          <w:b/>
          <w:kern w:val="2"/>
          <w:sz w:val="28"/>
          <w:szCs w:val="28"/>
          <w:lang w:eastAsia="ar-SA"/>
        </w:rPr>
        <w:t>поселения</w:t>
      </w:r>
      <w:r w:rsidR="00E53492">
        <w:rPr>
          <w:b/>
          <w:kern w:val="2"/>
          <w:sz w:val="28"/>
          <w:szCs w:val="28"/>
          <w:lang w:eastAsia="ar-SA"/>
        </w:rPr>
        <w:t>»</w:t>
      </w:r>
    </w:p>
    <w:p w:rsidR="007271C1" w:rsidRPr="007271C1" w:rsidRDefault="007271C1" w:rsidP="003970B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ar-SA"/>
        </w:rPr>
      </w:pPr>
    </w:p>
    <w:p w:rsidR="003970BB" w:rsidRPr="003970BB" w:rsidRDefault="003970BB" w:rsidP="00B318E5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3970BB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3970BB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3970BB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B318E5" w:rsidRPr="00B318E5">
        <w:rPr>
          <w:bCs/>
          <w:sz w:val="28"/>
          <w:szCs w:val="28"/>
        </w:rPr>
        <w:t>«Обеспечение качественными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жилищно-коммунальными услугами населения Войновского сельского</w:t>
      </w:r>
      <w:r w:rsidR="00B318E5">
        <w:rPr>
          <w:bCs/>
          <w:sz w:val="28"/>
          <w:szCs w:val="28"/>
        </w:rPr>
        <w:t xml:space="preserve"> </w:t>
      </w:r>
      <w:r w:rsidR="00B318E5" w:rsidRPr="00B318E5">
        <w:rPr>
          <w:bCs/>
          <w:sz w:val="28"/>
          <w:szCs w:val="28"/>
        </w:rPr>
        <w:t>поселения»</w:t>
      </w:r>
      <w:r w:rsidRPr="003970BB">
        <w:rPr>
          <w:sz w:val="28"/>
          <w:lang w:val="x-none" w:eastAsia="x-none"/>
        </w:rPr>
        <w:t>в соответствии с</w:t>
      </w:r>
      <w:r w:rsidRPr="003970BB">
        <w:rPr>
          <w:sz w:val="28"/>
          <w:szCs w:val="28"/>
          <w:lang w:val="x-none"/>
        </w:rPr>
        <w:t xml:space="preserve"> решениями Собрания депутатов </w:t>
      </w:r>
      <w:r w:rsidRPr="003970BB">
        <w:rPr>
          <w:sz w:val="28"/>
          <w:szCs w:val="28"/>
          <w:lang w:val="x-none" w:eastAsia="x-none"/>
        </w:rPr>
        <w:t>Войнов</w:t>
      </w:r>
      <w:r w:rsidRPr="003970BB">
        <w:rPr>
          <w:sz w:val="28"/>
          <w:szCs w:val="28"/>
          <w:lang w:val="x-none"/>
        </w:rPr>
        <w:t>ского сельского</w:t>
      </w:r>
      <w:r w:rsidRPr="003970BB">
        <w:rPr>
          <w:sz w:val="28"/>
          <w:szCs w:val="28"/>
          <w:lang w:val="x-none" w:eastAsia="x-none"/>
        </w:rPr>
        <w:t xml:space="preserve"> поселения от </w:t>
      </w:r>
      <w:r w:rsidR="00B7702F" w:rsidRPr="00BE6FA3">
        <w:rPr>
          <w:sz w:val="28"/>
          <w:szCs w:val="28"/>
          <w:lang w:val="x-none" w:eastAsia="x-none"/>
        </w:rPr>
        <w:t xml:space="preserve"> </w:t>
      </w:r>
      <w:r w:rsidR="00B7702F">
        <w:rPr>
          <w:sz w:val="28"/>
          <w:szCs w:val="28"/>
          <w:lang w:eastAsia="x-none"/>
        </w:rPr>
        <w:t>28</w:t>
      </w:r>
      <w:r w:rsidR="00B7702F" w:rsidRPr="00BE6FA3">
        <w:rPr>
          <w:sz w:val="28"/>
          <w:szCs w:val="28"/>
          <w:lang w:val="x-none" w:eastAsia="x-none"/>
        </w:rPr>
        <w:t>.</w:t>
      </w:r>
      <w:r w:rsidR="00B7702F">
        <w:rPr>
          <w:sz w:val="28"/>
          <w:szCs w:val="28"/>
          <w:lang w:eastAsia="x-none"/>
        </w:rPr>
        <w:t>12</w:t>
      </w:r>
      <w:r w:rsidR="00B7702F" w:rsidRPr="00BE6FA3">
        <w:rPr>
          <w:sz w:val="28"/>
          <w:szCs w:val="28"/>
          <w:lang w:val="x-none" w:eastAsia="x-none"/>
        </w:rPr>
        <w:t>.202</w:t>
      </w:r>
      <w:r w:rsidR="00B7702F" w:rsidRPr="00BE6FA3">
        <w:rPr>
          <w:sz w:val="28"/>
          <w:szCs w:val="28"/>
          <w:lang w:eastAsia="x-none"/>
        </w:rPr>
        <w:t>2</w:t>
      </w:r>
      <w:r w:rsidR="00B7702F" w:rsidRPr="00BE6FA3">
        <w:rPr>
          <w:sz w:val="28"/>
          <w:szCs w:val="28"/>
          <w:lang w:val="x-none" w:eastAsia="x-none"/>
        </w:rPr>
        <w:t xml:space="preserve"> № </w:t>
      </w:r>
      <w:r w:rsidR="00B7702F">
        <w:rPr>
          <w:sz w:val="28"/>
          <w:szCs w:val="28"/>
          <w:lang w:eastAsia="x-none"/>
        </w:rPr>
        <w:t xml:space="preserve">49 </w:t>
      </w:r>
      <w:r w:rsidRPr="003970BB">
        <w:rPr>
          <w:sz w:val="28"/>
          <w:szCs w:val="28"/>
          <w:lang w:val="x-none" w:eastAsia="x-none"/>
        </w:rPr>
        <w:t>«</w:t>
      </w:r>
      <w:r w:rsidR="00B7702F" w:rsidRPr="00B7702F">
        <w:rPr>
          <w:sz w:val="28"/>
        </w:rPr>
        <w:t xml:space="preserve"> </w:t>
      </w:r>
      <w:r w:rsidR="00B7702F" w:rsidRPr="003970BB">
        <w:rPr>
          <w:sz w:val="28"/>
        </w:rPr>
        <w:t>«О</w:t>
      </w:r>
      <w:r w:rsidR="00B7702F" w:rsidRPr="003970B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</w:t>
      </w:r>
      <w:r w:rsidR="005A65E9">
        <w:rPr>
          <w:bCs/>
          <w:sz w:val="28"/>
          <w:szCs w:val="28"/>
          <w:lang w:eastAsia="x-none"/>
        </w:rPr>
        <w:t xml:space="preserve">овского сельского поселения от </w:t>
      </w:r>
      <w:r w:rsidR="00B7702F" w:rsidRPr="003970BB">
        <w:rPr>
          <w:bCs/>
          <w:sz w:val="28"/>
          <w:szCs w:val="28"/>
          <w:lang w:eastAsia="x-none"/>
        </w:rPr>
        <w:t>2</w:t>
      </w:r>
      <w:r w:rsidR="00B7702F">
        <w:rPr>
          <w:bCs/>
          <w:sz w:val="28"/>
          <w:szCs w:val="28"/>
          <w:lang w:eastAsia="x-none"/>
        </w:rPr>
        <w:t>8</w:t>
      </w:r>
      <w:r w:rsidR="005A65E9">
        <w:rPr>
          <w:bCs/>
          <w:sz w:val="28"/>
          <w:szCs w:val="28"/>
          <w:lang w:eastAsia="x-none"/>
        </w:rPr>
        <w:t>.12.</w:t>
      </w:r>
      <w:r w:rsidR="00B7702F" w:rsidRPr="003970BB">
        <w:rPr>
          <w:bCs/>
          <w:sz w:val="28"/>
          <w:szCs w:val="28"/>
          <w:lang w:eastAsia="x-none"/>
        </w:rPr>
        <w:t>202</w:t>
      </w:r>
      <w:r w:rsidR="00B7702F">
        <w:rPr>
          <w:bCs/>
          <w:sz w:val="28"/>
          <w:szCs w:val="28"/>
          <w:lang w:eastAsia="x-none"/>
        </w:rPr>
        <w:t>1</w:t>
      </w:r>
      <w:r w:rsidR="005A65E9">
        <w:rPr>
          <w:bCs/>
          <w:sz w:val="28"/>
          <w:szCs w:val="28"/>
          <w:lang w:eastAsia="x-none"/>
        </w:rPr>
        <w:t xml:space="preserve"> № 15</w:t>
      </w:r>
      <w:r w:rsidR="00B7702F" w:rsidRPr="003970BB">
        <w:rPr>
          <w:bCs/>
          <w:sz w:val="28"/>
          <w:szCs w:val="28"/>
          <w:lang w:eastAsia="x-none"/>
        </w:rPr>
        <w:t xml:space="preserve"> </w:t>
      </w:r>
      <w:r w:rsidR="00B7702F">
        <w:rPr>
          <w:bCs/>
          <w:sz w:val="28"/>
          <w:szCs w:val="28"/>
          <w:lang w:eastAsia="x-none"/>
        </w:rPr>
        <w:t>«</w:t>
      </w:r>
      <w:r w:rsidRPr="003970BB">
        <w:rPr>
          <w:sz w:val="28"/>
          <w:szCs w:val="28"/>
          <w:lang w:val="x-none" w:eastAsia="x-none"/>
        </w:rPr>
        <w:t>О бюджете Войновского сельского поселения Егорлыкского района на 2022 год и на плановый период 2023 и 2024 годов</w:t>
      </w:r>
      <w:r w:rsidRPr="003970BB">
        <w:rPr>
          <w:bCs/>
          <w:sz w:val="28"/>
          <w:szCs w:val="28"/>
          <w:lang w:val="x-none" w:eastAsia="x-none"/>
        </w:rPr>
        <w:t>»</w:t>
      </w:r>
      <w:r w:rsidR="00B7702F">
        <w:rPr>
          <w:bCs/>
          <w:sz w:val="28"/>
          <w:szCs w:val="28"/>
          <w:lang w:eastAsia="x-none"/>
        </w:rPr>
        <w:t>,</w:t>
      </w:r>
      <w:r w:rsidR="00175E80">
        <w:rPr>
          <w:bCs/>
          <w:sz w:val="28"/>
          <w:szCs w:val="28"/>
          <w:lang w:eastAsia="x-none"/>
        </w:rPr>
        <w:t xml:space="preserve">  </w:t>
      </w:r>
      <w:r w:rsidRPr="003970BB">
        <w:rPr>
          <w:bCs/>
          <w:sz w:val="28"/>
          <w:szCs w:val="28"/>
          <w:lang w:eastAsia="x-none"/>
        </w:rPr>
        <w:t>№</w:t>
      </w:r>
      <w:r w:rsidR="00B7702F">
        <w:rPr>
          <w:bCs/>
          <w:sz w:val="28"/>
          <w:szCs w:val="28"/>
          <w:lang w:eastAsia="x-none"/>
        </w:rPr>
        <w:t xml:space="preserve"> 50</w:t>
      </w:r>
      <w:r w:rsidRPr="003970BB">
        <w:rPr>
          <w:sz w:val="28"/>
        </w:rPr>
        <w:t xml:space="preserve"> </w:t>
      </w:r>
      <w:r w:rsidRPr="003970BB">
        <w:rPr>
          <w:bCs/>
          <w:sz w:val="28"/>
          <w:szCs w:val="28"/>
          <w:lang w:eastAsia="x-none"/>
        </w:rPr>
        <w:t xml:space="preserve"> «О бюджете Войновского сельского поселения Егорлыкского района на 202</w:t>
      </w:r>
      <w:r w:rsidR="00175E80">
        <w:rPr>
          <w:bCs/>
          <w:sz w:val="28"/>
          <w:szCs w:val="28"/>
          <w:lang w:eastAsia="x-none"/>
        </w:rPr>
        <w:t>3</w:t>
      </w:r>
      <w:r w:rsidRPr="003970BB">
        <w:rPr>
          <w:bCs/>
          <w:sz w:val="28"/>
          <w:szCs w:val="28"/>
          <w:lang w:eastAsia="x-none"/>
        </w:rPr>
        <w:t xml:space="preserve"> год и на плановый период 202</w:t>
      </w:r>
      <w:r w:rsidR="00175E80">
        <w:rPr>
          <w:bCs/>
          <w:sz w:val="28"/>
          <w:szCs w:val="28"/>
          <w:lang w:eastAsia="x-none"/>
        </w:rPr>
        <w:t>3</w:t>
      </w:r>
      <w:r w:rsidRPr="003970BB">
        <w:rPr>
          <w:bCs/>
          <w:sz w:val="28"/>
          <w:szCs w:val="28"/>
          <w:lang w:eastAsia="x-none"/>
        </w:rPr>
        <w:t xml:space="preserve"> и 202</w:t>
      </w:r>
      <w:r w:rsidR="00175E80">
        <w:rPr>
          <w:bCs/>
          <w:sz w:val="28"/>
          <w:szCs w:val="28"/>
          <w:lang w:eastAsia="x-none"/>
        </w:rPr>
        <w:t>4</w:t>
      </w:r>
      <w:r w:rsidRPr="003970BB">
        <w:rPr>
          <w:bCs/>
          <w:sz w:val="28"/>
          <w:szCs w:val="28"/>
          <w:lang w:eastAsia="x-none"/>
        </w:rPr>
        <w:t xml:space="preserve"> годов»</w:t>
      </w:r>
      <w:r w:rsidRPr="003970BB">
        <w:rPr>
          <w:bCs/>
          <w:sz w:val="28"/>
          <w:szCs w:val="28"/>
          <w:lang w:val="x-none" w:eastAsia="x-none"/>
        </w:rPr>
        <w:t>,</w:t>
      </w:r>
      <w:r w:rsidRPr="003970BB">
        <w:rPr>
          <w:bCs/>
          <w:sz w:val="28"/>
          <w:szCs w:val="28"/>
          <w:lang w:eastAsia="x-none"/>
        </w:rPr>
        <w:t xml:space="preserve"> </w:t>
      </w:r>
      <w:r w:rsidRPr="003970BB">
        <w:rPr>
          <w:sz w:val="28"/>
          <w:lang w:val="x-none" w:eastAsia="x-none"/>
        </w:rPr>
        <w:t>на основании</w:t>
      </w:r>
      <w:r w:rsidRPr="003970BB">
        <w:rPr>
          <w:sz w:val="28"/>
          <w:szCs w:val="28"/>
          <w:lang w:val="x-none" w:eastAsia="x-none"/>
        </w:rPr>
        <w:t xml:space="preserve"> </w:t>
      </w:r>
      <w:r w:rsidRPr="003970BB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3970BB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EF5B50">
        <w:rPr>
          <w:sz w:val="28"/>
          <w:szCs w:val="28"/>
          <w:lang w:eastAsia="x-none"/>
        </w:rPr>
        <w:t>4</w:t>
      </w:r>
      <w:r w:rsidRPr="003970B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Pr="003970B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3970BB">
        <w:rPr>
          <w:b/>
          <w:sz w:val="28"/>
          <w:szCs w:val="28"/>
        </w:rPr>
        <w:t>п о с т а н о в л я е т:</w:t>
      </w:r>
    </w:p>
    <w:p w:rsidR="00D702BE" w:rsidRPr="00D702BE" w:rsidRDefault="00D702BE" w:rsidP="00E53492">
      <w:pPr>
        <w:jc w:val="center"/>
        <w:rPr>
          <w:bCs/>
          <w:kern w:val="2"/>
          <w:sz w:val="28"/>
          <w:szCs w:val="28"/>
        </w:rPr>
      </w:pPr>
    </w:p>
    <w:p w:rsidR="005A65E9" w:rsidRPr="005A65E9" w:rsidRDefault="005A65E9" w:rsidP="005A65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1</w:t>
      </w:r>
      <w:r w:rsidRPr="005A65E9">
        <w:rPr>
          <w:kern w:val="2"/>
          <w:sz w:val="28"/>
          <w:szCs w:val="28"/>
          <w:lang w:eastAsia="ar-SA"/>
        </w:rPr>
        <w:t>.  Приложение 1 к постановлению Администрации Войновского сельского поселения от 07.12.2018 г. № 13</w:t>
      </w:r>
      <w:r>
        <w:rPr>
          <w:kern w:val="2"/>
          <w:sz w:val="28"/>
          <w:szCs w:val="28"/>
          <w:lang w:eastAsia="ar-SA"/>
        </w:rPr>
        <w:t>3</w:t>
      </w:r>
      <w:r w:rsidRPr="005A65E9">
        <w:rPr>
          <w:kern w:val="2"/>
          <w:sz w:val="28"/>
          <w:szCs w:val="28"/>
          <w:lang w:eastAsia="ar-SA"/>
        </w:rPr>
        <w:t xml:space="preserve"> «Об утверждении муниципальной программы</w:t>
      </w:r>
    </w:p>
    <w:p w:rsidR="005A65E9" w:rsidRPr="005A65E9" w:rsidRDefault="005A65E9" w:rsidP="005A65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  <w:r w:rsidRPr="005A65E9">
        <w:rPr>
          <w:kern w:val="2"/>
          <w:sz w:val="28"/>
          <w:szCs w:val="28"/>
          <w:lang w:eastAsia="ar-SA"/>
        </w:rPr>
        <w:t>Войновского сельского поселения «Обеспечение качественными</w:t>
      </w:r>
    </w:p>
    <w:p w:rsidR="005A65E9" w:rsidRPr="005A65E9" w:rsidRDefault="005A65E9" w:rsidP="005A65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  <w:r w:rsidRPr="005A65E9">
        <w:rPr>
          <w:kern w:val="2"/>
          <w:sz w:val="28"/>
          <w:szCs w:val="28"/>
          <w:lang w:eastAsia="ar-SA"/>
        </w:rPr>
        <w:t>жилищно-коммунальными услугами населения Войновского сельского</w:t>
      </w:r>
    </w:p>
    <w:p w:rsidR="005A65E9" w:rsidRDefault="005A65E9" w:rsidP="005A65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ar-SA"/>
        </w:rPr>
      </w:pPr>
      <w:r w:rsidRPr="005A65E9">
        <w:rPr>
          <w:kern w:val="2"/>
          <w:sz w:val="28"/>
          <w:szCs w:val="28"/>
          <w:lang w:eastAsia="ar-SA"/>
        </w:rPr>
        <w:t>поселения» изложить в новой редакции согласно приложению № 1 к настоящему постановлению.</w:t>
      </w:r>
      <w:r w:rsidR="00DA13AD">
        <w:rPr>
          <w:kern w:val="2"/>
          <w:sz w:val="28"/>
          <w:szCs w:val="28"/>
          <w:lang w:eastAsia="ar-SA"/>
        </w:rPr>
        <w:t xml:space="preserve"> </w:t>
      </w:r>
    </w:p>
    <w:p w:rsidR="005A65E9" w:rsidRPr="005A65E9" w:rsidRDefault="005A65E9" w:rsidP="005A65E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65E9">
        <w:rPr>
          <w:sz w:val="28"/>
          <w:szCs w:val="28"/>
          <w:lang w:eastAsia="ar-SA"/>
        </w:rPr>
        <w:t xml:space="preserve">    2.</w:t>
      </w:r>
      <w:r w:rsidRPr="005A65E9">
        <w:rPr>
          <w:kern w:val="2"/>
          <w:sz w:val="28"/>
          <w:szCs w:val="28"/>
        </w:rPr>
        <w:t xml:space="preserve"> Постановление вступает в силу с момента подписания.</w:t>
      </w:r>
    </w:p>
    <w:p w:rsidR="00A76953" w:rsidRDefault="005A65E9" w:rsidP="005A65E9">
      <w:pPr>
        <w:rPr>
          <w:kern w:val="2"/>
          <w:sz w:val="28"/>
          <w:szCs w:val="28"/>
        </w:rPr>
      </w:pPr>
      <w:r w:rsidRPr="005A65E9">
        <w:rPr>
          <w:sz w:val="28"/>
          <w:szCs w:val="28"/>
          <w:lang w:eastAsia="ar-SA"/>
        </w:rPr>
        <w:t xml:space="preserve">    3. </w:t>
      </w:r>
      <w:r w:rsidRPr="005A65E9">
        <w:rPr>
          <w:kern w:val="2"/>
          <w:sz w:val="28"/>
          <w:szCs w:val="28"/>
        </w:rPr>
        <w:t>Контроль за выполнением постановления возложить на заведующего</w:t>
      </w:r>
    </w:p>
    <w:p w:rsidR="005A65E9" w:rsidRPr="005A65E9" w:rsidRDefault="00A76953" w:rsidP="005A65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A65E9" w:rsidRPr="005A65E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5A65E9" w:rsidRPr="005A65E9">
        <w:rPr>
          <w:kern w:val="2"/>
          <w:sz w:val="28"/>
          <w:szCs w:val="28"/>
        </w:rPr>
        <w:t>сектором экономики и финансов.</w:t>
      </w: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  <w:r w:rsidRPr="005A65E9">
        <w:rPr>
          <w:sz w:val="28"/>
          <w:szCs w:val="28"/>
          <w:lang w:eastAsia="ar-SA"/>
        </w:rPr>
        <w:t>Глава Администрации</w:t>
      </w:r>
    </w:p>
    <w:p w:rsid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  <w:r w:rsidRPr="005A65E9">
        <w:rPr>
          <w:sz w:val="28"/>
          <w:szCs w:val="28"/>
          <w:lang w:eastAsia="ar-SA"/>
        </w:rPr>
        <w:t xml:space="preserve"> Войновского сельского поселения                                        В. В. Гавриленко</w:t>
      </w:r>
    </w:p>
    <w:p w:rsidR="005A65E9" w:rsidRPr="005A65E9" w:rsidRDefault="005A65E9" w:rsidP="005A65E9">
      <w:pPr>
        <w:suppressAutoHyphens/>
        <w:jc w:val="both"/>
        <w:rPr>
          <w:lang w:eastAsia="ar-SA"/>
        </w:rPr>
      </w:pPr>
      <w:r w:rsidRPr="005A65E9">
        <w:rPr>
          <w:lang w:eastAsia="ar-SA"/>
        </w:rPr>
        <w:t>Постановление вносит:</w:t>
      </w:r>
    </w:p>
    <w:p w:rsidR="005A65E9" w:rsidRPr="005A65E9" w:rsidRDefault="005A65E9" w:rsidP="005A65E9">
      <w:pPr>
        <w:suppressAutoHyphens/>
        <w:jc w:val="both"/>
        <w:rPr>
          <w:lang w:eastAsia="ar-SA"/>
        </w:rPr>
      </w:pPr>
      <w:r w:rsidRPr="005A65E9">
        <w:rPr>
          <w:lang w:eastAsia="ar-SA"/>
        </w:rPr>
        <w:t>-сектор экономики и финансов</w:t>
      </w:r>
    </w:p>
    <w:p w:rsidR="005A65E9" w:rsidRPr="005A65E9" w:rsidRDefault="005A65E9" w:rsidP="005A65E9">
      <w:pPr>
        <w:suppressAutoHyphens/>
        <w:jc w:val="both"/>
        <w:rPr>
          <w:sz w:val="28"/>
          <w:szCs w:val="28"/>
          <w:lang w:eastAsia="ar-SA"/>
        </w:rPr>
      </w:pPr>
    </w:p>
    <w:p w:rsidR="008269D1" w:rsidRDefault="008269D1" w:rsidP="008269D1">
      <w:pPr>
        <w:jc w:val="center"/>
        <w:rPr>
          <w:kern w:val="2"/>
        </w:rPr>
      </w:pP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Приложение №1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lastRenderedPageBreak/>
        <w:t xml:space="preserve">к постановлению Администрации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>Войновского сельского поселения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от «30» декабря 2022 г № 107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Приложение №1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к постановлению Администрации </w:t>
      </w:r>
    </w:p>
    <w:p w:rsidR="008269D1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>Войновского сельского поселения</w:t>
      </w:r>
    </w:p>
    <w:p w:rsidR="005A65E9" w:rsidRPr="008269D1" w:rsidRDefault="008269D1" w:rsidP="008269D1">
      <w:pPr>
        <w:jc w:val="right"/>
        <w:rPr>
          <w:kern w:val="2"/>
          <w:sz w:val="24"/>
          <w:szCs w:val="24"/>
        </w:rPr>
      </w:pPr>
      <w:r w:rsidRPr="008269D1">
        <w:rPr>
          <w:kern w:val="2"/>
          <w:sz w:val="24"/>
          <w:szCs w:val="24"/>
        </w:rPr>
        <w:t xml:space="preserve"> от «07» декабря 2018 г № 133</w:t>
      </w:r>
    </w:p>
    <w:p w:rsidR="005A65E9" w:rsidRPr="008269D1" w:rsidRDefault="005A65E9" w:rsidP="005A65E9">
      <w:pPr>
        <w:jc w:val="center"/>
        <w:rPr>
          <w:kern w:val="2"/>
          <w:sz w:val="24"/>
          <w:szCs w:val="24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Муниципальная программа Войновского сельского поселения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65E9" w:rsidRPr="005A65E9" w:rsidRDefault="005A65E9" w:rsidP="005A65E9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ПАСПОРТ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муниципальной программы Войновского сельского поселения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rPr>
          <w:kern w:val="2"/>
          <w:sz w:val="28"/>
          <w:szCs w:val="28"/>
        </w:rPr>
      </w:pPr>
    </w:p>
    <w:tbl>
      <w:tblPr>
        <w:tblW w:w="10096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505"/>
        <w:gridCol w:w="7025"/>
      </w:tblGrid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Наименование Муниципальной программы Войновского сельского поселения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Муниципальная программа Войновского сельского поселения «Обеспечение качественными жилищно-коммунальными услугами населения Войновского сельского поселения» (далее – Муниципальная программа)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Войновского сельского поселения</w:t>
            </w:r>
            <w:r w:rsidR="004E4D96">
              <w:rPr>
                <w:kern w:val="2"/>
                <w:sz w:val="28"/>
                <w:szCs w:val="28"/>
              </w:rPr>
              <w:t>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Развитие жилищного хозяйства в Войновском сельском поселении</w:t>
            </w:r>
            <w:r w:rsidR="004E4D96">
              <w:rPr>
                <w:kern w:val="2"/>
                <w:sz w:val="28"/>
                <w:szCs w:val="28"/>
              </w:rPr>
              <w:t>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Цель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BF7255" w:rsidP="005A65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 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BF7255" w:rsidP="00BF7255">
            <w:pPr>
              <w:rPr>
                <w:kern w:val="2"/>
                <w:sz w:val="28"/>
                <w:szCs w:val="28"/>
              </w:rPr>
            </w:pPr>
            <w:r w:rsidRPr="00BF7255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Войно</w:t>
            </w:r>
            <w:r w:rsidR="008F35F9">
              <w:rPr>
                <w:kern w:val="2"/>
                <w:sz w:val="28"/>
                <w:szCs w:val="28"/>
              </w:rPr>
              <w:t>в</w:t>
            </w:r>
            <w:r w:rsidRPr="00BF7255">
              <w:rPr>
                <w:kern w:val="2"/>
                <w:sz w:val="28"/>
                <w:szCs w:val="28"/>
              </w:rPr>
              <w:t>ского сельского</w:t>
            </w:r>
            <w:r w:rsidR="008F35F9">
              <w:rPr>
                <w:kern w:val="2"/>
                <w:sz w:val="28"/>
                <w:szCs w:val="28"/>
              </w:rPr>
              <w:t xml:space="preserve"> </w:t>
            </w:r>
            <w:r w:rsidRPr="00BF725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BF7255" w:rsidRPr="005A65E9" w:rsidRDefault="00BF7255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Pr="00BF7255" w:rsidRDefault="00BF7255" w:rsidP="00BF7255">
            <w:pPr>
              <w:rPr>
                <w:sz w:val="28"/>
                <w:szCs w:val="28"/>
              </w:rPr>
            </w:pPr>
            <w:r w:rsidRPr="00BF7255">
              <w:rPr>
                <w:sz w:val="28"/>
                <w:szCs w:val="28"/>
              </w:rPr>
              <w:t>создание условий для обес</w:t>
            </w:r>
            <w:r>
              <w:rPr>
                <w:sz w:val="28"/>
                <w:szCs w:val="28"/>
              </w:rPr>
              <w:t xml:space="preserve">печения бесперебойности и роста </w:t>
            </w:r>
            <w:r w:rsidRPr="00BF7255">
              <w:rPr>
                <w:sz w:val="28"/>
                <w:szCs w:val="28"/>
              </w:rPr>
              <w:t>качества жилищно-коммунальных услуг;</w:t>
            </w:r>
          </w:p>
          <w:p w:rsidR="005A65E9" w:rsidRPr="005A65E9" w:rsidRDefault="00A81680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п</w:t>
            </w:r>
            <w:r w:rsidR="00AD62D7" w:rsidRPr="00AD62D7">
              <w:rPr>
                <w:spacing w:val="-4"/>
                <w:kern w:val="2"/>
                <w:sz w:val="28"/>
                <w:szCs w:val="28"/>
              </w:rPr>
              <w:t>редоставление м</w:t>
            </w:r>
            <w:r w:rsidR="00AD62D7" w:rsidRPr="00AD62D7">
              <w:rPr>
                <w:spacing w:val="-6"/>
                <w:kern w:val="2"/>
                <w:sz w:val="28"/>
                <w:szCs w:val="28"/>
              </w:rPr>
              <w:t>ежбюджетных трансфертов</w:t>
            </w:r>
            <w:r w:rsidR="00AD62D7" w:rsidRPr="00AD62D7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BF7255" w:rsidRDefault="005A65E9" w:rsidP="00BF7255">
            <w:pPr>
              <w:rPr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255" w:rsidRDefault="00CB1CE7" w:rsidP="005A65E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удовлетворенност</w:t>
            </w:r>
            <w:r>
              <w:rPr>
                <w:kern w:val="2"/>
                <w:sz w:val="28"/>
                <w:szCs w:val="28"/>
              </w:rPr>
              <w:t>ь</w:t>
            </w:r>
            <w:r w:rsidRPr="005A65E9">
              <w:rPr>
                <w:kern w:val="2"/>
                <w:sz w:val="28"/>
                <w:szCs w:val="28"/>
              </w:rPr>
              <w:t xml:space="preserve"> населения Войновского сельского поселения </w:t>
            </w:r>
            <w:r w:rsidRPr="00B114DD">
              <w:rPr>
                <w:kern w:val="2"/>
                <w:sz w:val="28"/>
                <w:szCs w:val="28"/>
              </w:rPr>
              <w:t>уровнем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114DD">
              <w:rPr>
                <w:kern w:val="2"/>
                <w:sz w:val="28"/>
                <w:szCs w:val="28"/>
              </w:rPr>
              <w:t>жилищно-коммунального</w:t>
            </w:r>
            <w:r>
              <w:rPr>
                <w:kern w:val="2"/>
                <w:sz w:val="28"/>
                <w:szCs w:val="28"/>
              </w:rPr>
              <w:t xml:space="preserve"> обслуживания</w:t>
            </w:r>
            <w:r w:rsidR="00BF7255" w:rsidRPr="007930BE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EC0635" w:rsidRDefault="006530E4" w:rsidP="00BF7255">
            <w:r>
              <w:rPr>
                <w:sz w:val="28"/>
                <w:szCs w:val="28"/>
              </w:rPr>
              <w:t>процент газификации (от числа домовладений</w:t>
            </w:r>
            <w:r w:rsidR="001B665A">
              <w:rPr>
                <w:sz w:val="28"/>
                <w:szCs w:val="28"/>
              </w:rPr>
              <w:t>/квартир</w:t>
            </w:r>
            <w:r>
              <w:rPr>
                <w:sz w:val="28"/>
                <w:szCs w:val="28"/>
              </w:rPr>
              <w:t>)</w:t>
            </w:r>
            <w:r w:rsidR="00EC0635">
              <w:rPr>
                <w:sz w:val="28"/>
                <w:szCs w:val="28"/>
              </w:rPr>
              <w:t>;</w:t>
            </w:r>
          </w:p>
          <w:p w:rsidR="005A65E9" w:rsidRDefault="00A81680" w:rsidP="00BF7255">
            <w:pPr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>о</w:t>
            </w:r>
            <w:r w:rsidRPr="00A81680">
              <w:rPr>
                <w:color w:val="282828"/>
                <w:sz w:val="28"/>
                <w:szCs w:val="28"/>
                <w:shd w:val="clear" w:color="auto" w:fill="FFFFFF"/>
              </w:rPr>
              <w:t xml:space="preserve">бъем перечисленных </w:t>
            </w:r>
            <w:r w:rsidR="00EC0635" w:rsidRPr="00EC0635">
              <w:rPr>
                <w:sz w:val="28"/>
                <w:szCs w:val="28"/>
              </w:rPr>
              <w:t>иных межбюджетных трансфертов, передаваемых из бюджета Войновского сельского поселения бюджету</w:t>
            </w:r>
            <w:r w:rsidR="00EC0635">
              <w:rPr>
                <w:sz w:val="28"/>
                <w:szCs w:val="28"/>
              </w:rPr>
              <w:t xml:space="preserve"> Егорлыкского района, процентов.</w:t>
            </w:r>
          </w:p>
          <w:p w:rsidR="00EC0635" w:rsidRPr="00BF7255" w:rsidRDefault="00EC0635" w:rsidP="00BF7255">
            <w:pPr>
              <w:rPr>
                <w:sz w:val="28"/>
                <w:szCs w:val="28"/>
              </w:rPr>
            </w:pP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и сроки</w:t>
            </w:r>
          </w:p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срок реализации: 2019 - 2030 годы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5A65E9" w:rsidRPr="005A65E9" w:rsidTr="00FB51D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CF73B0">
              <w:rPr>
                <w:sz w:val="28"/>
                <w:szCs w:val="28"/>
              </w:rPr>
              <w:t>377,7</w:t>
            </w:r>
            <w:r w:rsidR="00C3160C" w:rsidRPr="00C3160C">
              <w:rPr>
                <w:sz w:val="28"/>
                <w:szCs w:val="28"/>
              </w:rPr>
              <w:t xml:space="preserve"> </w:t>
            </w:r>
            <w:r w:rsidRPr="005A65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5A65E9" w:rsidRPr="005A65E9" w:rsidRDefault="00C3160C" w:rsidP="005A65E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87</w:t>
            </w:r>
            <w:r w:rsidR="005A65E9" w:rsidRPr="005A65E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6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18,</w:t>
            </w:r>
            <w:r w:rsidR="00C3160C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2021 год – </w:t>
            </w:r>
            <w:r w:rsidR="00C3160C">
              <w:rPr>
                <w:kern w:val="2"/>
                <w:sz w:val="28"/>
                <w:szCs w:val="28"/>
              </w:rPr>
              <w:t>20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3160C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2022 год – </w:t>
            </w:r>
            <w:r w:rsidR="00355112">
              <w:rPr>
                <w:kern w:val="2"/>
                <w:sz w:val="28"/>
                <w:szCs w:val="28"/>
              </w:rPr>
              <w:t>2</w:t>
            </w:r>
            <w:r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355112">
              <w:rPr>
                <w:kern w:val="2"/>
                <w:sz w:val="28"/>
                <w:szCs w:val="28"/>
              </w:rPr>
              <w:t>44,5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355112">
              <w:rPr>
                <w:kern w:val="2"/>
                <w:sz w:val="28"/>
                <w:szCs w:val="28"/>
              </w:rPr>
              <w:t>44,5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355112">
              <w:rPr>
                <w:kern w:val="2"/>
                <w:sz w:val="28"/>
                <w:szCs w:val="28"/>
              </w:rPr>
              <w:t>44,5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2030 год – </w:t>
            </w:r>
            <w:r w:rsidR="00EC0635" w:rsidRPr="00EC0635">
              <w:rPr>
                <w:kern w:val="2"/>
                <w:sz w:val="28"/>
                <w:szCs w:val="28"/>
              </w:rPr>
              <w:t>1</w:t>
            </w:r>
            <w:r w:rsidRPr="00EC0635">
              <w:rPr>
                <w:kern w:val="2"/>
                <w:sz w:val="28"/>
                <w:szCs w:val="28"/>
              </w:rPr>
              <w:t>8,0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A81680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Муниципальная программа финансируется из бюджета поселения в пределах бюджетных ассигнований, предусмотренных на ее реализацию решением о бюджете поселения. </w:t>
            </w:r>
          </w:p>
        </w:tc>
      </w:tr>
      <w:tr w:rsidR="005A65E9" w:rsidRPr="005A65E9" w:rsidTr="00FB51D9">
        <w:trPr>
          <w:trHeight w:val="106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Default="00A81680" w:rsidP="005A65E9">
            <w:pPr>
              <w:rPr>
                <w:kern w:val="2"/>
                <w:sz w:val="28"/>
                <w:szCs w:val="28"/>
              </w:rPr>
            </w:pPr>
          </w:p>
          <w:p w:rsidR="00A81680" w:rsidRPr="005A65E9" w:rsidRDefault="00A81680" w:rsidP="00A8168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5E9" w:rsidRPr="005A65E9" w:rsidRDefault="005A65E9" w:rsidP="003D7E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повышени</w:t>
            </w:r>
            <w:r w:rsidR="00BF7255">
              <w:rPr>
                <w:kern w:val="2"/>
                <w:sz w:val="28"/>
                <w:szCs w:val="28"/>
              </w:rPr>
              <w:t>е</w:t>
            </w:r>
            <w:r w:rsidRPr="005A65E9">
              <w:rPr>
                <w:kern w:val="2"/>
                <w:sz w:val="28"/>
                <w:szCs w:val="28"/>
              </w:rPr>
              <w:t xml:space="preserve"> удовлетворенности населения Войновского сельского поселения </w:t>
            </w:r>
            <w:r w:rsidR="00B114DD" w:rsidRPr="00B114DD">
              <w:rPr>
                <w:kern w:val="2"/>
                <w:sz w:val="28"/>
                <w:szCs w:val="28"/>
              </w:rPr>
              <w:t>уровнем</w:t>
            </w:r>
            <w:r w:rsidR="00B114DD">
              <w:rPr>
                <w:kern w:val="2"/>
                <w:sz w:val="28"/>
                <w:szCs w:val="28"/>
              </w:rPr>
              <w:t xml:space="preserve"> </w:t>
            </w:r>
            <w:r w:rsidR="00B114DD" w:rsidRPr="00B114DD">
              <w:rPr>
                <w:kern w:val="2"/>
                <w:sz w:val="28"/>
                <w:szCs w:val="28"/>
              </w:rPr>
              <w:t>жилищно-коммунального</w:t>
            </w:r>
            <w:r w:rsidR="00B114DD">
              <w:rPr>
                <w:kern w:val="2"/>
                <w:sz w:val="28"/>
                <w:szCs w:val="28"/>
              </w:rPr>
              <w:t xml:space="preserve"> </w:t>
            </w:r>
            <w:r w:rsidR="003D7EBC">
              <w:rPr>
                <w:kern w:val="2"/>
                <w:sz w:val="28"/>
                <w:szCs w:val="28"/>
              </w:rPr>
              <w:t>обслуживания.</w:t>
            </w:r>
            <w:r w:rsidR="003D7EBC" w:rsidRPr="005A65E9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Информация по ресурсному обеспечению</w:t>
      </w:r>
    </w:p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Муниципальной программы</w:t>
      </w:r>
    </w:p>
    <w:p w:rsidR="00FB51D9" w:rsidRPr="005A65E9" w:rsidRDefault="00FB51D9" w:rsidP="00FB51D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Источниками финансирования Муниципальной программы являются средства бюджета Войновского сельского поселения, средства федерального, областного бюджета, а также внебюджетные средства.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2019 - 2030 годах составляет </w:t>
      </w:r>
      <w:r>
        <w:rPr>
          <w:kern w:val="2"/>
          <w:sz w:val="28"/>
          <w:szCs w:val="28"/>
        </w:rPr>
        <w:t xml:space="preserve">377,7 </w:t>
      </w:r>
      <w:r w:rsidRPr="005A65E9">
        <w:rPr>
          <w:kern w:val="2"/>
          <w:sz w:val="28"/>
          <w:szCs w:val="28"/>
        </w:rPr>
        <w:t>тыс. рублей (в текущих ценах), в том числе: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за счет средств бюджета поселения – </w:t>
      </w:r>
      <w:r>
        <w:rPr>
          <w:kern w:val="2"/>
          <w:sz w:val="28"/>
          <w:szCs w:val="28"/>
        </w:rPr>
        <w:t>377,7</w:t>
      </w:r>
      <w:r w:rsidRPr="005A65E9">
        <w:rPr>
          <w:kern w:val="2"/>
          <w:sz w:val="28"/>
          <w:szCs w:val="28"/>
        </w:rPr>
        <w:t xml:space="preserve"> тыс. рублей.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Распределение бюджетных ассигнований в подпрограмм</w:t>
      </w:r>
      <w:r>
        <w:rPr>
          <w:kern w:val="2"/>
          <w:sz w:val="28"/>
          <w:szCs w:val="28"/>
        </w:rPr>
        <w:t xml:space="preserve">ах </w:t>
      </w:r>
      <w:r w:rsidRPr="005A65E9">
        <w:rPr>
          <w:kern w:val="2"/>
          <w:sz w:val="28"/>
          <w:szCs w:val="28"/>
        </w:rPr>
        <w:t xml:space="preserve"> осуществляется с учетом целей и задач Муниципальной программы.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 расходах бюджета поселения на реализацию Муниципальной программы приведена в приложении № 3 к Муниципальной программе.</w:t>
      </w:r>
    </w:p>
    <w:p w:rsidR="00FB51D9" w:rsidRPr="005A65E9" w:rsidRDefault="00FB51D9" w:rsidP="00FB51D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 расходах федерального, областного, бюджета поселения и внебюджетных источников на реализацию Муниципальной программы приведена в приложении № 4 к Муниципальной программе.</w:t>
      </w:r>
    </w:p>
    <w:p w:rsidR="00FB51D9" w:rsidRDefault="00FB51D9" w:rsidP="00FB51D9">
      <w:pPr>
        <w:tabs>
          <w:tab w:val="left" w:pos="1728"/>
        </w:tabs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B51D9" w:rsidRPr="005A65E9" w:rsidRDefault="00FB51D9" w:rsidP="00FB51D9">
      <w:pPr>
        <w:tabs>
          <w:tab w:val="left" w:pos="1728"/>
        </w:tabs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5A65E9">
        <w:rPr>
          <w:bCs/>
          <w:kern w:val="2"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5A65E9" w:rsidRPr="005A65E9" w:rsidRDefault="005A65E9" w:rsidP="005A65E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</w:t>
      </w:r>
      <w:r w:rsidR="0061006B">
        <w:rPr>
          <w:kern w:val="2"/>
          <w:sz w:val="28"/>
          <w:szCs w:val="28"/>
        </w:rPr>
        <w:t>грамме, так и по ее подпрограммам.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A65E9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включает </w:t>
      </w:r>
      <w:r w:rsidR="00631947">
        <w:rPr>
          <w:rFonts w:eastAsia="Calibri"/>
          <w:kern w:val="2"/>
          <w:sz w:val="28"/>
          <w:szCs w:val="28"/>
          <w:lang w:eastAsia="en-US"/>
        </w:rPr>
        <w:t>две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подпрограмм</w:t>
      </w:r>
      <w:r w:rsidR="00631947">
        <w:rPr>
          <w:rFonts w:eastAsia="Calibri"/>
          <w:kern w:val="2"/>
          <w:sz w:val="28"/>
          <w:szCs w:val="28"/>
          <w:lang w:eastAsia="en-US"/>
        </w:rPr>
        <w:t>ы</w:t>
      </w:r>
      <w:r w:rsidRPr="005A65E9">
        <w:rPr>
          <w:kern w:val="2"/>
          <w:sz w:val="28"/>
          <w:szCs w:val="28"/>
        </w:rPr>
        <w:t xml:space="preserve"> «Создание условий для обеспечения качественными коммунальными услугами населения Войновского сельского поселения»</w:t>
      </w:r>
      <w:r w:rsidR="00631947">
        <w:rPr>
          <w:kern w:val="2"/>
          <w:sz w:val="28"/>
          <w:szCs w:val="28"/>
        </w:rPr>
        <w:t xml:space="preserve"> и «</w:t>
      </w:r>
      <w:r w:rsidR="00631947" w:rsidRPr="00631947">
        <w:rPr>
          <w:kern w:val="2"/>
          <w:sz w:val="28"/>
          <w:szCs w:val="28"/>
        </w:rPr>
        <w:t>Развитие жилищного хозяйства в Войновском сельском поселении</w:t>
      </w:r>
      <w:r w:rsidR="00631947">
        <w:rPr>
          <w:kern w:val="2"/>
          <w:sz w:val="28"/>
          <w:szCs w:val="28"/>
        </w:rPr>
        <w:t>»</w:t>
      </w:r>
      <w:r w:rsidR="0061006B">
        <w:rPr>
          <w:kern w:val="2"/>
          <w:sz w:val="28"/>
          <w:szCs w:val="28"/>
        </w:rPr>
        <w:t>,</w:t>
      </w:r>
      <w:r w:rsidR="00631947">
        <w:rPr>
          <w:kern w:val="2"/>
          <w:sz w:val="28"/>
          <w:szCs w:val="28"/>
        </w:rPr>
        <w:t xml:space="preserve"> 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реализация мероприятий котор</w:t>
      </w:r>
      <w:r w:rsidR="00631947">
        <w:rPr>
          <w:rFonts w:eastAsia="Calibri"/>
          <w:kern w:val="2"/>
          <w:sz w:val="28"/>
          <w:szCs w:val="28"/>
          <w:lang w:eastAsia="en-US"/>
        </w:rPr>
        <w:t>ых</w:t>
      </w:r>
      <w:r w:rsidRPr="005A65E9">
        <w:rPr>
          <w:rFonts w:eastAsia="Calibri"/>
          <w:kern w:val="2"/>
          <w:sz w:val="28"/>
          <w:szCs w:val="28"/>
          <w:lang w:eastAsia="en-US"/>
        </w:rPr>
        <w:t xml:space="preserve"> призвана обеспечить достижение целей муниципальной программы и решение программных задач.</w:t>
      </w:r>
    </w:p>
    <w:p w:rsidR="005A65E9" w:rsidRPr="005A65E9" w:rsidRDefault="005A65E9" w:rsidP="005A65E9">
      <w:pPr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об основных мероприятиях Муниципальной программы и мероприятиях подпрограмм отражается в приложении № 2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C42BE" w:rsidRDefault="006C42BE" w:rsidP="006C42BE">
      <w:pPr>
        <w:tabs>
          <w:tab w:val="left" w:pos="3281"/>
          <w:tab w:val="center" w:pos="4889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6C42BE" w:rsidRPr="005A65E9" w:rsidRDefault="006C42BE" w:rsidP="006C42B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Pr="005A65E9">
        <w:rPr>
          <w:bCs/>
          <w:kern w:val="2"/>
          <w:sz w:val="28"/>
          <w:szCs w:val="28"/>
        </w:rPr>
        <w:t>одпрограмм</w:t>
      </w:r>
      <w:r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 1</w:t>
      </w:r>
    </w:p>
    <w:p w:rsidR="006C42BE" w:rsidRDefault="006C42BE" w:rsidP="006C42BE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</w:t>
      </w:r>
    </w:p>
    <w:p w:rsidR="006C42BE" w:rsidRPr="006C42BE" w:rsidRDefault="006C42BE" w:rsidP="006C42BE">
      <w:pPr>
        <w:jc w:val="center"/>
        <w:rPr>
          <w:kern w:val="2"/>
          <w:sz w:val="28"/>
          <w:szCs w:val="28"/>
        </w:rPr>
      </w:pPr>
    </w:p>
    <w:p w:rsidR="005A65E9" w:rsidRPr="005A65E9" w:rsidRDefault="006C42BE" w:rsidP="006C42BE">
      <w:pPr>
        <w:tabs>
          <w:tab w:val="left" w:pos="3281"/>
          <w:tab w:val="center" w:pos="4889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5A65E9" w:rsidRPr="005A65E9">
        <w:rPr>
          <w:bCs/>
          <w:kern w:val="2"/>
          <w:sz w:val="28"/>
          <w:szCs w:val="28"/>
        </w:rPr>
        <w:t>Паспорт подпрограммы</w:t>
      </w:r>
      <w:r w:rsidR="00BC1CC9">
        <w:rPr>
          <w:bCs/>
          <w:kern w:val="2"/>
          <w:sz w:val="28"/>
          <w:szCs w:val="28"/>
        </w:rPr>
        <w:t xml:space="preserve"> 1</w:t>
      </w:r>
    </w:p>
    <w:p w:rsidR="005A65E9" w:rsidRPr="005A65E9" w:rsidRDefault="005A65E9" w:rsidP="005A65E9">
      <w:pPr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</w:p>
    <w:tbl>
      <w:tblPr>
        <w:tblW w:w="4684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430"/>
        <w:gridCol w:w="6717"/>
      </w:tblGrid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Наименование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rPr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«Создание условий для обеспечения качественными коммунальными услугами населения Войновского сельского поселения» (далее – подпрограмма)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 w:rsidRPr="005A65E9">
              <w:rPr>
                <w:noProof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  <w:r w:rsidR="0061006B">
              <w:rPr>
                <w:noProof/>
                <w:kern w:val="2"/>
                <w:sz w:val="28"/>
                <w:szCs w:val="28"/>
              </w:rPr>
              <w:t>.</w:t>
            </w:r>
          </w:p>
          <w:p w:rsidR="0061006B" w:rsidRPr="005A65E9" w:rsidRDefault="0061006B" w:rsidP="005A65E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A76953" w:rsidRDefault="00371E2B" w:rsidP="00E06A8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371E2B">
              <w:rPr>
                <w:kern w:val="2"/>
                <w:sz w:val="28"/>
                <w:szCs w:val="28"/>
              </w:rPr>
              <w:t>своевременное проведение ремонтных работ, повышение качества содержания объектов коммунальной инфраструктуры.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371E2B" w:rsidP="00A81680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371E2B">
              <w:rPr>
                <w:kern w:val="2"/>
                <w:sz w:val="28"/>
                <w:szCs w:val="28"/>
              </w:rPr>
              <w:t>доля объектов коммунального хозяйства, приведенные в соответствие, обеспечивающие комфортные условия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5A65E9">
              <w:rPr>
                <w:kern w:val="2"/>
                <w:sz w:val="28"/>
                <w:szCs w:val="28"/>
              </w:rPr>
              <w:t>реализации 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2019 - 2030 годы. Этапы реализации подпрограммы не выделяются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bCs/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5A65E9">
              <w:rPr>
                <w:kern w:val="2"/>
                <w:sz w:val="28"/>
                <w:szCs w:val="28"/>
              </w:rPr>
              <w:t>подпрограммы</w:t>
            </w:r>
            <w:r w:rsidR="00C12D25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355112">
              <w:rPr>
                <w:sz w:val="28"/>
                <w:szCs w:val="28"/>
              </w:rPr>
              <w:t>под</w:t>
            </w:r>
            <w:r w:rsidRPr="005A65E9">
              <w:rPr>
                <w:sz w:val="28"/>
                <w:szCs w:val="28"/>
              </w:rPr>
              <w:t xml:space="preserve">программы из средств местного бюджета составляет - </w:t>
            </w:r>
            <w:r w:rsidRPr="005A65E9">
              <w:rPr>
                <w:kern w:val="2"/>
                <w:sz w:val="28"/>
                <w:szCs w:val="28"/>
              </w:rPr>
              <w:t xml:space="preserve"> </w:t>
            </w:r>
            <w:r w:rsidR="00512381">
              <w:rPr>
                <w:kern w:val="2"/>
                <w:sz w:val="28"/>
                <w:szCs w:val="28"/>
              </w:rPr>
              <w:t>116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 xml:space="preserve">3 </w:t>
            </w:r>
            <w:r w:rsidRPr="005A65E9">
              <w:rPr>
                <w:kern w:val="2"/>
                <w:sz w:val="28"/>
                <w:szCs w:val="28"/>
              </w:rPr>
              <w:t xml:space="preserve">тыс. рублей, в том числе: 2030 годы </w:t>
            </w:r>
            <w:r w:rsidR="00512381">
              <w:rPr>
                <w:kern w:val="2"/>
                <w:sz w:val="28"/>
                <w:szCs w:val="28"/>
              </w:rPr>
              <w:t>116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2019 год – </w:t>
            </w:r>
            <w:r w:rsidR="00CF73B0">
              <w:rPr>
                <w:kern w:val="2"/>
                <w:sz w:val="28"/>
                <w:szCs w:val="28"/>
              </w:rPr>
              <w:t>71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CF73B0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0,0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2021 год – 0,0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2022 год – </w:t>
            </w:r>
            <w:r w:rsidR="00512381">
              <w:rPr>
                <w:kern w:val="2"/>
                <w:sz w:val="28"/>
                <w:szCs w:val="28"/>
              </w:rPr>
              <w:t>0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512381">
              <w:rPr>
                <w:kern w:val="2"/>
                <w:sz w:val="28"/>
                <w:szCs w:val="28"/>
              </w:rPr>
              <w:t>15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512381">
              <w:rPr>
                <w:kern w:val="2"/>
                <w:sz w:val="28"/>
                <w:szCs w:val="28"/>
              </w:rPr>
              <w:t>15</w:t>
            </w:r>
            <w:r w:rsidRPr="005A65E9">
              <w:rPr>
                <w:kern w:val="2"/>
                <w:sz w:val="28"/>
                <w:szCs w:val="28"/>
              </w:rPr>
              <w:t>,0 тыс. рублей;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512381">
              <w:rPr>
                <w:kern w:val="2"/>
                <w:sz w:val="28"/>
                <w:szCs w:val="28"/>
              </w:rPr>
              <w:t>15</w:t>
            </w:r>
            <w:r w:rsidRPr="005A65E9">
              <w:rPr>
                <w:kern w:val="2"/>
                <w:sz w:val="28"/>
                <w:szCs w:val="28"/>
              </w:rPr>
              <w:t>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0,0 тыс. рублей.</w:t>
            </w:r>
          </w:p>
          <w:p w:rsidR="005A65E9" w:rsidRPr="005A65E9" w:rsidRDefault="005A65E9" w:rsidP="005A65E9">
            <w:pPr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Муниципальная </w:t>
            </w:r>
            <w:r w:rsidR="00355112">
              <w:rPr>
                <w:kern w:val="2"/>
                <w:sz w:val="28"/>
                <w:szCs w:val="28"/>
              </w:rPr>
              <w:t>под</w:t>
            </w:r>
            <w:r w:rsidRPr="005A65E9">
              <w:rPr>
                <w:kern w:val="2"/>
                <w:sz w:val="28"/>
                <w:szCs w:val="28"/>
              </w:rPr>
              <w:t>программа финансируется из бюджета поселения в пределах бюджетных ассигнований, предусмотренных на ее реализацию решением о бюджете поселения.</w:t>
            </w:r>
          </w:p>
        </w:tc>
      </w:tr>
      <w:tr w:rsidR="005A65E9" w:rsidRPr="005A65E9" w:rsidTr="00FB51D9">
        <w:tc>
          <w:tcPr>
            <w:tcW w:w="1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5A65E9" w:rsidRDefault="005A65E9" w:rsidP="005A65E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2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A65E9" w:rsidRPr="00A44DB8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A65E9" w:rsidRPr="00E06A83" w:rsidRDefault="00210B94" w:rsidP="00E06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B94">
              <w:rPr>
                <w:sz w:val="28"/>
                <w:szCs w:val="28"/>
              </w:rPr>
              <w:t>улучшение технического состояния объектов коммунального хозяйства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65E9" w:rsidRPr="005A65E9" w:rsidRDefault="005A65E9" w:rsidP="006C42BE">
      <w:pPr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Цели, задачи и показатели (индикаторы),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реализации подпрограммы 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Целями подпрограммы «Создание условий для обеспечения качественными коммунальными услугами населения Войновского сельского поселения» является </w:t>
      </w:r>
      <w:r w:rsidRPr="005A65E9">
        <w:rPr>
          <w:noProof/>
          <w:kern w:val="2"/>
          <w:sz w:val="28"/>
          <w:szCs w:val="28"/>
        </w:rPr>
        <w:t>повышение качества и надежности предоставления коммунальных услуг населению.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Цель подпрограммы соответствуют: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1 к Муниципальной программе. </w:t>
      </w:r>
    </w:p>
    <w:p w:rsidR="005A65E9" w:rsidRPr="005A65E9" w:rsidRDefault="005A65E9" w:rsidP="005A65E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Подпрограмма будет реализовываться в период 2019 - 2030 годы. При реализации подпрограммы этапы не выделяются.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Войновского сельского поселения. </w:t>
      </w:r>
    </w:p>
    <w:p w:rsidR="005A65E9" w:rsidRPr="005A65E9" w:rsidRDefault="005A65E9" w:rsidP="005A65E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65E9" w:rsidRPr="006C42BE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Информация по ресурсному обеспечению подпрограммы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Источниками финансирования подпрограммы являются средства бюджета Войновского сельского поселения.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2019-2030 годах составляет </w:t>
      </w:r>
      <w:r w:rsidR="00481637" w:rsidRPr="006C42BE">
        <w:rPr>
          <w:kern w:val="2"/>
          <w:sz w:val="28"/>
          <w:szCs w:val="28"/>
        </w:rPr>
        <w:t>116,3</w:t>
      </w:r>
      <w:r w:rsidRPr="006C42BE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 xml:space="preserve">за счет средств бюджета поселения – </w:t>
      </w:r>
      <w:r w:rsidR="00EF2282" w:rsidRPr="006C42BE">
        <w:rPr>
          <w:kern w:val="2"/>
          <w:sz w:val="28"/>
          <w:szCs w:val="28"/>
        </w:rPr>
        <w:t xml:space="preserve"> </w:t>
      </w:r>
      <w:r w:rsidR="00481637" w:rsidRPr="006C42BE">
        <w:rPr>
          <w:kern w:val="2"/>
          <w:sz w:val="28"/>
          <w:szCs w:val="28"/>
        </w:rPr>
        <w:t>116,3</w:t>
      </w:r>
      <w:r w:rsidR="00EF2282" w:rsidRPr="006C42BE">
        <w:rPr>
          <w:kern w:val="2"/>
          <w:sz w:val="28"/>
          <w:szCs w:val="28"/>
        </w:rPr>
        <w:t xml:space="preserve"> </w:t>
      </w:r>
      <w:r w:rsidRPr="006C42BE">
        <w:rPr>
          <w:kern w:val="2"/>
          <w:sz w:val="28"/>
          <w:szCs w:val="28"/>
        </w:rPr>
        <w:t>тыс. рублей.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Муниципальная программа финансируется из бюджета поселения в пределах бюджетных ассигнований, предусмотренных на ее реализацию решением о бюджете Войновского сельского поселения.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C42BE"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Информация о расходах бюджета поселения на реализацию подпрограммы приведена в приложения № 3 к Муниципальной программе.</w:t>
      </w:r>
    </w:p>
    <w:p w:rsidR="005A65E9" w:rsidRPr="006C42BE" w:rsidRDefault="005A65E9" w:rsidP="005A65E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Информация о расходах бюджета поселения, областного бюджета и внебюджетных источников на реализацию подпрограммы приведена в приложении № 4 к Муниципальной программе.</w:t>
      </w:r>
    </w:p>
    <w:p w:rsidR="005A65E9" w:rsidRPr="00A76953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5A65E9" w:rsidRDefault="005A65E9" w:rsidP="006C42B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6C42BE">
        <w:rPr>
          <w:bCs/>
          <w:kern w:val="2"/>
          <w:sz w:val="28"/>
          <w:szCs w:val="28"/>
        </w:rPr>
        <w:t>Подпрограмма</w:t>
      </w:r>
      <w:r w:rsidR="006C42BE" w:rsidRPr="006C42BE">
        <w:rPr>
          <w:bCs/>
          <w:kern w:val="2"/>
          <w:sz w:val="28"/>
          <w:szCs w:val="28"/>
        </w:rPr>
        <w:t xml:space="preserve"> 2</w:t>
      </w:r>
      <w:r w:rsidRPr="006C42BE">
        <w:rPr>
          <w:bCs/>
          <w:kern w:val="2"/>
          <w:sz w:val="28"/>
          <w:szCs w:val="28"/>
        </w:rPr>
        <w:t xml:space="preserve"> «</w:t>
      </w:r>
      <w:r w:rsidRPr="006C42BE">
        <w:rPr>
          <w:kern w:val="2"/>
          <w:sz w:val="28"/>
          <w:szCs w:val="28"/>
        </w:rPr>
        <w:t>Развитие жилищного хозяйства в Войновском сельском поселении</w:t>
      </w:r>
      <w:r w:rsidRPr="006C42BE">
        <w:rPr>
          <w:bCs/>
          <w:kern w:val="2"/>
          <w:sz w:val="28"/>
          <w:szCs w:val="28"/>
        </w:rPr>
        <w:t>»</w:t>
      </w:r>
    </w:p>
    <w:p w:rsidR="006C42BE" w:rsidRPr="005A65E9" w:rsidRDefault="006C42BE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5A65E9" w:rsidRPr="005A65E9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ПАСПОРТ</w:t>
      </w:r>
    </w:p>
    <w:p w:rsidR="005A65E9" w:rsidRPr="005A65E9" w:rsidRDefault="00BC1CC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</w:t>
      </w:r>
      <w:r w:rsidR="005A65E9" w:rsidRPr="005A65E9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="005A65E9" w:rsidRPr="005A65E9">
        <w:rPr>
          <w:kern w:val="2"/>
          <w:sz w:val="28"/>
          <w:szCs w:val="28"/>
        </w:rPr>
        <w:t xml:space="preserve"> Войновского сельского поселения</w:t>
      </w:r>
    </w:p>
    <w:p w:rsidR="005A65E9" w:rsidRPr="005A65E9" w:rsidRDefault="005A65E9" w:rsidP="006C42B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«Развитие жилищного хозяйства Войновского сельского поселения»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Подпрограмма Войновского сельского поселения «Развитие жилищного хозяйства в Войновском сельском поселении» (далее – подпрограмма)</w:t>
            </w:r>
          </w:p>
        </w:tc>
      </w:tr>
      <w:tr w:rsidR="005A65E9" w:rsidRPr="005A65E9" w:rsidTr="006C42BE">
        <w:trPr>
          <w:trHeight w:val="934"/>
        </w:trPr>
        <w:tc>
          <w:tcPr>
            <w:tcW w:w="2566" w:type="dxa"/>
            <w:shd w:val="clear" w:color="auto" w:fill="auto"/>
          </w:tcPr>
          <w:p w:rsidR="005A65E9" w:rsidRPr="006C42BE" w:rsidRDefault="005A65E9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  <w:p w:rsidR="006C42BE" w:rsidRDefault="006C42BE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6C42BE" w:rsidRDefault="006C42BE" w:rsidP="006C42BE">
            <w:pPr>
              <w:rPr>
                <w:sz w:val="28"/>
                <w:szCs w:val="28"/>
              </w:rPr>
            </w:pPr>
          </w:p>
          <w:p w:rsidR="005A65E9" w:rsidRPr="006C42BE" w:rsidRDefault="005A65E9" w:rsidP="006C42BE">
            <w:pPr>
              <w:rPr>
                <w:sz w:val="28"/>
                <w:szCs w:val="28"/>
              </w:rPr>
            </w:pP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Участники подпрограммы</w:t>
            </w:r>
            <w:r w:rsidR="006C42BE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Администрация Егорлыкского района</w:t>
            </w:r>
          </w:p>
        </w:tc>
      </w:tr>
      <w:tr w:rsidR="005A65E9" w:rsidRPr="005A65E9" w:rsidTr="006C42BE">
        <w:trPr>
          <w:trHeight w:val="1402"/>
        </w:trPr>
        <w:tc>
          <w:tcPr>
            <w:tcW w:w="2566" w:type="dxa"/>
            <w:shd w:val="clear" w:color="auto" w:fill="auto"/>
          </w:tcPr>
          <w:p w:rsidR="005A65E9" w:rsidRPr="0091394A" w:rsidRDefault="005A65E9" w:rsidP="009139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val="en-US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5A65E9" w:rsidRPr="005A65E9" w:rsidTr="006C42BE">
        <w:trPr>
          <w:trHeight w:val="2102"/>
        </w:trPr>
        <w:tc>
          <w:tcPr>
            <w:tcW w:w="2566" w:type="dxa"/>
            <w:shd w:val="clear" w:color="auto" w:fill="auto"/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  <w:p w:rsidR="0091394A" w:rsidRDefault="0091394A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1394A" w:rsidRPr="006C42BE" w:rsidRDefault="0091394A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Задачи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Default="005A65E9" w:rsidP="009139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Создание благоприятных условий проживания граждан;</w:t>
            </w:r>
          </w:p>
          <w:p w:rsidR="0091394A" w:rsidRPr="005A65E9" w:rsidRDefault="0091394A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91394A" w:rsidRDefault="0091394A" w:rsidP="0091394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770B86" w:rsidRPr="005A65E9" w:rsidRDefault="005A65E9" w:rsidP="001052D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bCs/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бюджетом </w:t>
            </w:r>
            <w:r w:rsidRPr="005A65E9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5A65E9">
              <w:rPr>
                <w:bCs/>
                <w:kern w:val="2"/>
                <w:sz w:val="28"/>
                <w:szCs w:val="28"/>
              </w:rPr>
              <w:t xml:space="preserve"> и бюджетом Егорлыкского района</w:t>
            </w:r>
            <w:r w:rsidR="00EC0635">
              <w:rPr>
                <w:bCs/>
                <w:kern w:val="2"/>
                <w:sz w:val="28"/>
                <w:szCs w:val="28"/>
              </w:rPr>
              <w:t>.</w:t>
            </w:r>
            <w:r w:rsidRPr="005A65E9">
              <w:rPr>
                <w:bCs/>
                <w:kern w:val="2"/>
                <w:sz w:val="28"/>
                <w:szCs w:val="28"/>
              </w:rPr>
              <w:t xml:space="preserve">  </w:t>
            </w: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  <w:p w:rsidR="00770B86" w:rsidRPr="005A65E9" w:rsidRDefault="00770B86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CB1D2A" w:rsidRDefault="005A65E9" w:rsidP="005A65E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CB1D2A">
              <w:rPr>
                <w:kern w:val="2"/>
                <w:sz w:val="28"/>
                <w:szCs w:val="28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района, процентов.</w:t>
            </w:r>
          </w:p>
          <w:p w:rsidR="000B20F9" w:rsidRPr="00CB1D2A" w:rsidRDefault="000B20F9" w:rsidP="00CB1D2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ins w:id="0" w:author="проверка" w:date="2023-04-26T10:50:00Z">
              <w:r w:rsidRPr="00CB1D2A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ins>
          </w:p>
        </w:tc>
      </w:tr>
      <w:tr w:rsidR="005A65E9" w:rsidRPr="005A65E9" w:rsidTr="006C42BE">
        <w:trPr>
          <w:trHeight w:val="985"/>
        </w:trPr>
        <w:tc>
          <w:tcPr>
            <w:tcW w:w="2566" w:type="dxa"/>
            <w:shd w:val="clear" w:color="auto" w:fill="auto"/>
          </w:tcPr>
          <w:p w:rsidR="00770B86" w:rsidRPr="005A65E9" w:rsidRDefault="005A65E9" w:rsidP="006C42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 w:rsidR="008F7390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срок реализации: 2019 - 2030 годы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5A65E9" w:rsidRPr="005A65E9" w:rsidTr="008F7390">
        <w:trPr>
          <w:trHeight w:val="9773"/>
        </w:trPr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 w:rsidR="005F0A18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-  </w:t>
            </w:r>
            <w:r w:rsidR="00485353">
              <w:rPr>
                <w:kern w:val="2"/>
                <w:sz w:val="28"/>
                <w:szCs w:val="28"/>
              </w:rPr>
              <w:t>261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485353">
              <w:rPr>
                <w:kern w:val="2"/>
                <w:sz w:val="28"/>
                <w:szCs w:val="28"/>
              </w:rPr>
              <w:t>4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2019 год – </w:t>
            </w:r>
            <w:r w:rsidR="008A7F88">
              <w:rPr>
                <w:kern w:val="2"/>
                <w:sz w:val="28"/>
                <w:szCs w:val="28"/>
              </w:rPr>
              <w:t>16,3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8A7F88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18,3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8A7F88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20</w:t>
            </w:r>
            <w:r w:rsidR="005A65E9" w:rsidRPr="005A65E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="005A65E9"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12381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</w:t>
            </w:r>
            <w:r w:rsidR="005A65E9"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="00512381">
              <w:rPr>
                <w:kern w:val="2"/>
                <w:sz w:val="28"/>
                <w:szCs w:val="28"/>
              </w:rPr>
              <w:t>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="00512381">
              <w:rPr>
                <w:kern w:val="2"/>
                <w:sz w:val="28"/>
                <w:szCs w:val="28"/>
              </w:rPr>
              <w:t>,5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485353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1238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В том числе средства местного бюджета -  26</w:t>
            </w:r>
            <w:r w:rsidR="005E67A1">
              <w:rPr>
                <w:kern w:val="2"/>
                <w:sz w:val="28"/>
                <w:szCs w:val="28"/>
              </w:rPr>
              <w:t>1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4</w:t>
            </w:r>
            <w:r w:rsidRPr="005A65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2019 год – 1</w:t>
            </w:r>
            <w:r w:rsidR="005E67A1">
              <w:rPr>
                <w:kern w:val="2"/>
                <w:sz w:val="28"/>
                <w:szCs w:val="28"/>
              </w:rPr>
              <w:t>6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2020 год – 18,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2021 год – </w:t>
            </w:r>
            <w:r w:rsidR="005E67A1">
              <w:rPr>
                <w:kern w:val="2"/>
                <w:sz w:val="28"/>
                <w:szCs w:val="28"/>
              </w:rPr>
              <w:t>20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3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E67A1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2</w:t>
            </w:r>
            <w:r w:rsidR="005A65E9" w:rsidRPr="005A65E9">
              <w:rPr>
                <w:kern w:val="2"/>
                <w:sz w:val="28"/>
                <w:szCs w:val="28"/>
              </w:rPr>
              <w:t>8,0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2023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2024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 xml:space="preserve">2025 год – </w:t>
            </w:r>
            <w:r w:rsidR="005E67A1">
              <w:rPr>
                <w:kern w:val="2"/>
                <w:sz w:val="28"/>
                <w:szCs w:val="28"/>
              </w:rPr>
              <w:t>29</w:t>
            </w:r>
            <w:r w:rsidRPr="005A65E9">
              <w:rPr>
                <w:kern w:val="2"/>
                <w:sz w:val="28"/>
                <w:szCs w:val="28"/>
              </w:rPr>
              <w:t>,</w:t>
            </w:r>
            <w:r w:rsidR="005E67A1">
              <w:rPr>
                <w:kern w:val="2"/>
                <w:sz w:val="28"/>
                <w:szCs w:val="28"/>
              </w:rPr>
              <w:t>5</w:t>
            </w:r>
            <w:r w:rsidRPr="005A65E9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2026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2027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2028 год – 18,0 тыс. рублей.</w:t>
            </w:r>
          </w:p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2029 год – 18,0 тыс. рублей.</w:t>
            </w:r>
          </w:p>
          <w:p w:rsidR="005A65E9" w:rsidRPr="005A65E9" w:rsidRDefault="005A65E9" w:rsidP="008F7390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2030 год – 18,0 тыс. рублей.</w:t>
            </w:r>
          </w:p>
        </w:tc>
      </w:tr>
      <w:tr w:rsidR="005A65E9" w:rsidRPr="005A65E9" w:rsidTr="006C42BE">
        <w:tc>
          <w:tcPr>
            <w:tcW w:w="2566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69" w:type="dxa"/>
            <w:shd w:val="clear" w:color="auto" w:fill="auto"/>
          </w:tcPr>
          <w:p w:rsidR="005A65E9" w:rsidRPr="005A65E9" w:rsidRDefault="005A65E9" w:rsidP="005A65E9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A65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shd w:val="clear" w:color="auto" w:fill="auto"/>
          </w:tcPr>
          <w:p w:rsidR="005A65E9" w:rsidRPr="00987C4E" w:rsidRDefault="00987C4E" w:rsidP="005F0A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87C4E">
              <w:rPr>
                <w:kern w:val="2"/>
                <w:sz w:val="28"/>
                <w:szCs w:val="28"/>
              </w:rPr>
              <w:t>о</w:t>
            </w:r>
            <w:r w:rsidR="005A65E9" w:rsidRPr="00987C4E">
              <w:rPr>
                <w:kern w:val="2"/>
                <w:sz w:val="28"/>
                <w:szCs w:val="28"/>
              </w:rPr>
              <w:t>птимизация количества иных межбюджетных трансфертов, передаваемых из бюджета Войновского сельского поселения бюджету Егорлыкского района</w:t>
            </w:r>
            <w:r w:rsidRPr="00987C4E">
              <w:rPr>
                <w:kern w:val="2"/>
                <w:sz w:val="28"/>
                <w:szCs w:val="28"/>
              </w:rPr>
              <w:t>.</w:t>
            </w:r>
          </w:p>
          <w:p w:rsidR="005A65E9" w:rsidRPr="005A65E9" w:rsidRDefault="005A65E9" w:rsidP="00B114D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A65E9" w:rsidRPr="005A65E9" w:rsidRDefault="005A65E9" w:rsidP="00172B5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Характеристика сферы реализации подпрограммы</w:t>
      </w:r>
      <w:r w:rsidR="00FB51D9">
        <w:rPr>
          <w:kern w:val="2"/>
          <w:sz w:val="28"/>
          <w:szCs w:val="28"/>
        </w:rPr>
        <w:t xml:space="preserve"> 2</w:t>
      </w:r>
    </w:p>
    <w:p w:rsidR="005A65E9" w:rsidRPr="005A65E9" w:rsidRDefault="005A65E9" w:rsidP="00172B5D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муниципальной   программы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Прогнозом развития сферы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предусматривается рассмотрение вопроса повышения эффективности предоставления и использования иных межбюджетных трансфертов, поскольку они предоставляются на реализацию собственных полномочий Войновского сельского поселения.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муниципальной программы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Основным приоритетом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является совершенствование подходов к предоставлению межбюджетных трансфертов из бюджета Войновского сельского поселения бюджету Егорлыкского района с целью повышения эффективности их предоставления и использования.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Целью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является о</w:t>
      </w:r>
      <w:r w:rsidRPr="005A65E9">
        <w:rPr>
          <w:bCs/>
          <w:kern w:val="2"/>
          <w:sz w:val="28"/>
          <w:szCs w:val="28"/>
        </w:rPr>
        <w:t xml:space="preserve">беспечение эффективного распределения финансовых ресурсов между бюджетом </w:t>
      </w:r>
      <w:r w:rsidRPr="005A65E9">
        <w:rPr>
          <w:kern w:val="2"/>
          <w:sz w:val="28"/>
          <w:szCs w:val="28"/>
        </w:rPr>
        <w:t xml:space="preserve">Войновского сельского поселения и бюджетом Егорлыкского района.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Для реализации указанной цели необходимо решить задачу по повышению эффективности предоставления и расходования иных межбюджетных трансфертов.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Показателем реализации подпрограммы </w:t>
      </w:r>
      <w:r w:rsidR="008F7390">
        <w:rPr>
          <w:kern w:val="2"/>
          <w:sz w:val="28"/>
          <w:szCs w:val="28"/>
        </w:rPr>
        <w:t xml:space="preserve">2 </w:t>
      </w:r>
      <w:r w:rsidRPr="005A65E9">
        <w:rPr>
          <w:kern w:val="2"/>
          <w:sz w:val="28"/>
          <w:szCs w:val="28"/>
        </w:rPr>
        <w:t>будет являться рост объемов иных межбюджетных трансфертов, передаваемых из бюджета Войновского сельского поселения бюджету Егорлыкского района (процент).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Значение показателя подпрограммы приведено в приложении № 1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Основными ожидаемыми конечными результатами реализации подпрограммы будут являться: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           - сохранение объема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- оптимизация количества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             Реализация подпрограммы позволит обеспечить повышение эффективности предоставления межбюджетных трансфертов из бюджета Войновского сельского поселения и сохранение объема иных межбюджетных трансфертов, передаваемых из бюджета Войновского сельского поселения бюджету Егорлыкского района.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силу постоянного характера решаемых в рамках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задач выделение отдельных этапов её реализации не предусматривается.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Характеристика основных мероприятий и мероприятий ведомственных целевых программ подпрограммы муниципальной программы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Решение задач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обеспечивается реализацией следующих основных мероприятий (приложение № 2 к муниципальной программе).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1) Передача в бюджет Егорлыкского района иных межбюджетных трансфертов.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2) Повышение эффективности предоставления и расходования иных межбюджетных трансфертов.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мониторинг выполнения главными распорядителями средств местного бюджета требований нормативно правовых актов Войновского сельского поселения по вопросам предоставления и расходования межбюджетных трансфертов, а также совершенствование нормативно правовых актов, в части повышения эффективности их использования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FB51D9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Информация по ресурсному обеспечению подпрограммы</w:t>
      </w:r>
      <w:r w:rsidR="00FB51D9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муниципальной программы</w:t>
      </w:r>
    </w:p>
    <w:p w:rsidR="005A65E9" w:rsidRPr="00E81E79" w:rsidRDefault="005A65E9" w:rsidP="00FB51D9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1637">
        <w:rPr>
          <w:kern w:val="2"/>
          <w:sz w:val="28"/>
          <w:szCs w:val="28"/>
        </w:rPr>
        <w:t xml:space="preserve">Общий объем бюджетных ассигнований бюджета Войновского сельского поселения – </w:t>
      </w:r>
      <w:r w:rsidR="00481637">
        <w:rPr>
          <w:kern w:val="2"/>
          <w:sz w:val="28"/>
          <w:szCs w:val="28"/>
        </w:rPr>
        <w:t>261,4</w:t>
      </w:r>
      <w:r w:rsidRPr="00481637">
        <w:rPr>
          <w:kern w:val="2"/>
          <w:sz w:val="28"/>
          <w:szCs w:val="28"/>
        </w:rPr>
        <w:t xml:space="preserve"> тыс. рублей, в том числе: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средства местного бюджета -  </w:t>
      </w:r>
      <w:r w:rsidR="00481637">
        <w:rPr>
          <w:kern w:val="2"/>
          <w:sz w:val="28"/>
          <w:szCs w:val="28"/>
        </w:rPr>
        <w:t>261,4</w:t>
      </w:r>
      <w:r w:rsidRPr="005A65E9">
        <w:rPr>
          <w:kern w:val="2"/>
          <w:sz w:val="28"/>
          <w:szCs w:val="28"/>
        </w:rPr>
        <w:t xml:space="preserve"> тыс. рублей, в том числе: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2019 год – </w:t>
      </w:r>
      <w:r w:rsidR="00481637">
        <w:rPr>
          <w:kern w:val="2"/>
          <w:sz w:val="28"/>
          <w:szCs w:val="28"/>
        </w:rPr>
        <w:t>16,3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2020 год – </w:t>
      </w:r>
      <w:r w:rsidR="00481637">
        <w:rPr>
          <w:kern w:val="2"/>
          <w:sz w:val="28"/>
          <w:szCs w:val="28"/>
        </w:rPr>
        <w:t>18,3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2021 год – </w:t>
      </w:r>
      <w:r w:rsidR="00481637">
        <w:rPr>
          <w:kern w:val="2"/>
          <w:sz w:val="28"/>
          <w:szCs w:val="28"/>
        </w:rPr>
        <w:t>20,3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2022 год – </w:t>
      </w:r>
      <w:r w:rsidR="00481637">
        <w:rPr>
          <w:kern w:val="2"/>
          <w:sz w:val="28"/>
          <w:szCs w:val="28"/>
        </w:rPr>
        <w:t>2</w:t>
      </w:r>
      <w:r w:rsidRPr="005A65E9">
        <w:rPr>
          <w:kern w:val="2"/>
          <w:sz w:val="28"/>
          <w:szCs w:val="28"/>
        </w:rPr>
        <w:t>8,0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2023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2024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рублей;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2025 год – </w:t>
      </w:r>
      <w:r w:rsidR="00481637">
        <w:rPr>
          <w:kern w:val="2"/>
          <w:sz w:val="28"/>
          <w:szCs w:val="28"/>
        </w:rPr>
        <w:t>29,5</w:t>
      </w:r>
      <w:r w:rsidRPr="005A65E9">
        <w:rPr>
          <w:kern w:val="2"/>
          <w:sz w:val="28"/>
          <w:szCs w:val="28"/>
        </w:rPr>
        <w:t xml:space="preserve">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2026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2027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2028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2029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2030 год – 18,0 тыс. рублей.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Ресурсное обеспечение реализации подпрограммы</w:t>
      </w:r>
      <w:r w:rsidR="008F7390">
        <w:rPr>
          <w:kern w:val="2"/>
          <w:sz w:val="28"/>
          <w:szCs w:val="28"/>
        </w:rPr>
        <w:t xml:space="preserve"> 2</w:t>
      </w:r>
      <w:r w:rsidRPr="005A65E9">
        <w:rPr>
          <w:kern w:val="2"/>
          <w:sz w:val="28"/>
          <w:szCs w:val="28"/>
        </w:rPr>
        <w:t xml:space="preserve"> по годам представлено в приложении</w:t>
      </w:r>
      <w:r w:rsidR="003A450D">
        <w:rPr>
          <w:kern w:val="2"/>
          <w:sz w:val="28"/>
          <w:szCs w:val="28"/>
        </w:rPr>
        <w:t xml:space="preserve"> № 3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Основное мероприятие 2.1. </w:t>
      </w:r>
      <w:hyperlink r:id="rId9" w:history="1">
        <w:r w:rsidRPr="005A65E9">
          <w:rPr>
            <w:kern w:val="2"/>
            <w:sz w:val="28"/>
            <w:szCs w:val="28"/>
          </w:rPr>
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</w:r>
      </w:hyperlink>
      <w:r w:rsidRPr="005A65E9">
        <w:rPr>
          <w:kern w:val="2"/>
          <w:sz w:val="28"/>
          <w:szCs w:val="28"/>
        </w:rPr>
        <w:t>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В рамках данного мероприятия предусматривается передача в бюджет Егорлыкского района межбюджетных трансфертов, в соответствии с положениями пункта 4 статьи 15 Федерального закона от 06.10.2003 № 131-ФЗ «Об общих принципах организации местного самоуправления в Российской Федерации» на основании заключенных соглашений о передаче полномочий.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65E9" w:rsidRPr="008F7390" w:rsidRDefault="005A65E9" w:rsidP="008F739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1.Сведения о показателях (индикаторах) муниципальной программы, подпрограмм муниципальной программы  Войновского сельского поселения «Обеспечение качественными жилищно-коммунальными услугами населения Войновского сельского поселения» и их значения отражается в приложении № 1 к Муниципальной программе.</w:t>
      </w: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2. Перечень подпрограмм, основных мероприятий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</w:t>
      </w:r>
      <w:r w:rsidRPr="005A65E9">
        <w:rPr>
          <w:sz w:val="28"/>
          <w:szCs w:val="28"/>
        </w:rPr>
        <w:t xml:space="preserve"> </w:t>
      </w:r>
      <w:r w:rsidRPr="005A65E9">
        <w:rPr>
          <w:kern w:val="2"/>
          <w:sz w:val="28"/>
          <w:szCs w:val="28"/>
        </w:rPr>
        <w:t>отражается в приложении № 2 к Муниципальной программе.</w:t>
      </w:r>
    </w:p>
    <w:p w:rsidR="005A65E9" w:rsidRPr="005A65E9" w:rsidRDefault="005A65E9" w:rsidP="008F73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 3. Расходы бюджета Войновского сельского поселения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приложении № 3 к Муниципальной программе.</w:t>
      </w:r>
    </w:p>
    <w:p w:rsidR="005A65E9" w:rsidRPr="005A65E9" w:rsidRDefault="005A65E9" w:rsidP="005A6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A65E9">
        <w:rPr>
          <w:kern w:val="2"/>
          <w:sz w:val="28"/>
          <w:szCs w:val="28"/>
        </w:rPr>
        <w:t>и внебюджетных источников на реализацию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отражается в приложении № 4 к Муниципальной программе.</w:t>
      </w: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A65E9" w:rsidRPr="005A65E9" w:rsidRDefault="005A65E9" w:rsidP="005A65E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E81E79" w:rsidRDefault="00E81E79" w:rsidP="00C57ECE">
      <w:pPr>
        <w:autoSpaceDE w:val="0"/>
        <w:autoSpaceDN w:val="0"/>
        <w:adjustRightInd w:val="0"/>
        <w:jc w:val="both"/>
        <w:rPr>
          <w:kern w:val="2"/>
        </w:rPr>
        <w:sectPr w:rsidR="00E81E79" w:rsidSect="00A81680">
          <w:footerReference w:type="default" r:id="rId10"/>
          <w:pgSz w:w="11906" w:h="16838"/>
          <w:pgMar w:top="851" w:right="851" w:bottom="1134" w:left="1276" w:header="720" w:footer="709" w:gutter="0"/>
          <w:cols w:space="720"/>
          <w:docGrid w:linePitch="600" w:charSpace="40960"/>
        </w:sectPr>
      </w:pPr>
    </w:p>
    <w:p w:rsidR="005A65E9" w:rsidRPr="005A65E9" w:rsidRDefault="00C57ECE" w:rsidP="00C57ECE">
      <w:pPr>
        <w:pageBreakBefore/>
        <w:tabs>
          <w:tab w:val="right" w:pos="14570"/>
        </w:tabs>
        <w:jc w:val="center"/>
        <w:rPr>
          <w:color w:val="000000"/>
          <w:kern w:val="2"/>
        </w:rPr>
      </w:pPr>
      <w:bookmarkStart w:id="1" w:name="_GoBack"/>
      <w:bookmarkEnd w:id="1"/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A65E9" w:rsidRPr="005A65E9">
        <w:rPr>
          <w:kern w:val="2"/>
        </w:rPr>
        <w:t xml:space="preserve">Приложение </w:t>
      </w:r>
      <w:r w:rsidR="005A65E9" w:rsidRPr="005A65E9">
        <w:rPr>
          <w:color w:val="000000"/>
          <w:kern w:val="2"/>
        </w:rPr>
        <w:t>№ 1</w:t>
      </w:r>
    </w:p>
    <w:p w:rsidR="00C57ECE" w:rsidRDefault="005A65E9" w:rsidP="00C57ECE">
      <w:pPr>
        <w:autoSpaceDE w:val="0"/>
        <w:autoSpaceDN w:val="0"/>
        <w:adjustRightInd w:val="0"/>
        <w:ind w:left="10773"/>
        <w:outlineLvl w:val="2"/>
        <w:rPr>
          <w:kern w:val="2"/>
        </w:rPr>
      </w:pPr>
      <w:r w:rsidRPr="005A65E9">
        <w:rPr>
          <w:kern w:val="2"/>
        </w:rPr>
        <w:t>к муниципальной программе Войновского сельского поселения «Обеспечение качеств</w:t>
      </w:r>
      <w:r w:rsidR="00890F93">
        <w:rPr>
          <w:kern w:val="2"/>
        </w:rPr>
        <w:t>енными жилищно-коммунальным</w:t>
      </w:r>
      <w:r w:rsidR="004E4D96">
        <w:rPr>
          <w:kern w:val="2"/>
        </w:rPr>
        <w:t>и</w:t>
      </w:r>
      <w:r w:rsidR="00C57ECE">
        <w:rPr>
          <w:kern w:val="2"/>
        </w:rPr>
        <w:t xml:space="preserve"> </w:t>
      </w:r>
      <w:r w:rsidR="00C57ECE" w:rsidRPr="005A65E9">
        <w:rPr>
          <w:kern w:val="2"/>
        </w:rPr>
        <w:t>у</w:t>
      </w:r>
      <w:r w:rsidR="00C57ECE">
        <w:rPr>
          <w:kern w:val="2"/>
        </w:rPr>
        <w:t>слу</w:t>
      </w:r>
      <w:r w:rsidR="00C57ECE" w:rsidRPr="005A65E9">
        <w:rPr>
          <w:kern w:val="2"/>
        </w:rPr>
        <w:t>гами населения Войновского сельского поселения»</w:t>
      </w:r>
    </w:p>
    <w:p w:rsidR="00C57ECE" w:rsidRPr="00BD3967" w:rsidRDefault="00C57ECE" w:rsidP="00BD3967">
      <w:pPr>
        <w:autoSpaceDE w:val="0"/>
        <w:autoSpaceDN w:val="0"/>
        <w:adjustRightInd w:val="0"/>
        <w:outlineLvl w:val="2"/>
        <w:rPr>
          <w:kern w:val="2"/>
        </w:rPr>
      </w:pP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 xml:space="preserve">СВЕДЕНИЯ </w:t>
      </w: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>о показателях (индикаторах) муниципальной программы, подпрограмм муниципальной программы</w:t>
      </w:r>
    </w:p>
    <w:p w:rsidR="00BD3967" w:rsidRPr="00E83984" w:rsidRDefault="00BD3967" w:rsidP="00BD3967">
      <w:pPr>
        <w:jc w:val="center"/>
        <w:rPr>
          <w:color w:val="000000"/>
          <w:kern w:val="2"/>
        </w:rPr>
      </w:pPr>
      <w:r w:rsidRPr="00E83984">
        <w:rPr>
          <w:color w:val="000000"/>
          <w:kern w:val="2"/>
        </w:rPr>
        <w:t xml:space="preserve"> Войновского сельского поселения «</w:t>
      </w:r>
      <w:r w:rsidRPr="00E83984">
        <w:rPr>
          <w:kern w:val="2"/>
        </w:rPr>
        <w:t xml:space="preserve">Обеспечение качественными жилищно-коммунальными услугами населения Войновского сельского поселения» </w:t>
      </w:r>
      <w:r w:rsidRPr="00E83984">
        <w:rPr>
          <w:color w:val="000000"/>
          <w:kern w:val="2"/>
        </w:rPr>
        <w:t>и их значения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8"/>
        <w:gridCol w:w="3811"/>
        <w:gridCol w:w="1134"/>
        <w:gridCol w:w="851"/>
        <w:gridCol w:w="992"/>
        <w:gridCol w:w="850"/>
        <w:gridCol w:w="709"/>
        <w:gridCol w:w="851"/>
        <w:gridCol w:w="850"/>
        <w:gridCol w:w="709"/>
        <w:gridCol w:w="709"/>
        <w:gridCol w:w="708"/>
        <w:gridCol w:w="709"/>
        <w:gridCol w:w="851"/>
        <w:gridCol w:w="784"/>
      </w:tblGrid>
      <w:tr w:rsidR="00BD3967" w:rsidRPr="00E83984" w:rsidTr="00BD370A">
        <w:trPr>
          <w:jc w:val="center"/>
        </w:trPr>
        <w:tc>
          <w:tcPr>
            <w:tcW w:w="548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№ п/п</w:t>
            </w:r>
          </w:p>
        </w:tc>
        <w:tc>
          <w:tcPr>
            <w:tcW w:w="3811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ед.  изм.</w:t>
            </w:r>
          </w:p>
        </w:tc>
        <w:tc>
          <w:tcPr>
            <w:tcW w:w="9573" w:type="dxa"/>
            <w:gridSpan w:val="12"/>
          </w:tcPr>
          <w:p w:rsidR="00BD3967" w:rsidRPr="00E83984" w:rsidRDefault="00BD3967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Значение показателя</w:t>
            </w:r>
          </w:p>
        </w:tc>
      </w:tr>
      <w:tr w:rsidR="00BD370A" w:rsidRPr="00E83984" w:rsidTr="00BD370A">
        <w:trPr>
          <w:jc w:val="center"/>
        </w:trPr>
        <w:tc>
          <w:tcPr>
            <w:tcW w:w="548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3811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</w:tcPr>
          <w:p w:rsidR="00BD370A" w:rsidRPr="00E83984" w:rsidRDefault="00BD370A" w:rsidP="006530E4">
            <w:pPr>
              <w:rPr>
                <w:color w:val="000000"/>
                <w:kern w:val="2"/>
              </w:rPr>
            </w:pPr>
          </w:p>
        </w:tc>
        <w:tc>
          <w:tcPr>
            <w:tcW w:w="851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201</w:t>
            </w:r>
            <w:r>
              <w:rPr>
                <w:color w:val="000000"/>
                <w:kern w:val="2"/>
              </w:rPr>
              <w:t>9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992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20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0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21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22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1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23</w:t>
            </w:r>
            <w:r w:rsidRPr="00E83984">
              <w:rPr>
                <w:color w:val="000000"/>
                <w:kern w:val="2"/>
              </w:rPr>
              <w:t>г.</w:t>
            </w:r>
          </w:p>
        </w:tc>
        <w:tc>
          <w:tcPr>
            <w:tcW w:w="850" w:type="dxa"/>
          </w:tcPr>
          <w:p w:rsidR="00BD370A" w:rsidRPr="00E83984" w:rsidRDefault="00BD370A" w:rsidP="00BD3967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24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2025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2026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8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7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09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8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851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9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  <w:tc>
          <w:tcPr>
            <w:tcW w:w="784" w:type="dxa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20</w:t>
            </w:r>
            <w:r>
              <w:rPr>
                <w:color w:val="000000"/>
                <w:kern w:val="2"/>
              </w:rPr>
              <w:t>30</w:t>
            </w:r>
            <w:r w:rsidRPr="00E83984">
              <w:rPr>
                <w:color w:val="000000"/>
                <w:kern w:val="2"/>
              </w:rPr>
              <w:t xml:space="preserve"> г.</w:t>
            </w:r>
          </w:p>
        </w:tc>
      </w:tr>
    </w:tbl>
    <w:p w:rsidR="00BD3967" w:rsidRPr="00E83984" w:rsidRDefault="00BD3967" w:rsidP="00BD3967"/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9"/>
        <w:gridCol w:w="3810"/>
        <w:gridCol w:w="1134"/>
        <w:gridCol w:w="851"/>
        <w:gridCol w:w="992"/>
        <w:gridCol w:w="850"/>
        <w:gridCol w:w="709"/>
        <w:gridCol w:w="851"/>
        <w:gridCol w:w="850"/>
        <w:gridCol w:w="709"/>
        <w:gridCol w:w="709"/>
        <w:gridCol w:w="651"/>
        <w:gridCol w:w="38"/>
        <w:gridCol w:w="74"/>
        <w:gridCol w:w="654"/>
        <w:gridCol w:w="109"/>
        <w:gridCol w:w="742"/>
        <w:gridCol w:w="21"/>
        <w:gridCol w:w="731"/>
        <w:gridCol w:w="32"/>
      </w:tblGrid>
      <w:tr w:rsidR="00BD370A" w:rsidRPr="00E83984" w:rsidTr="006530E4">
        <w:trPr>
          <w:tblHeader/>
          <w:jc w:val="center"/>
        </w:trPr>
        <w:tc>
          <w:tcPr>
            <w:tcW w:w="54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2</w:t>
            </w:r>
          </w:p>
        </w:tc>
        <w:tc>
          <w:tcPr>
            <w:tcW w:w="1134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3</w:t>
            </w:r>
          </w:p>
        </w:tc>
        <w:tc>
          <w:tcPr>
            <w:tcW w:w="851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4</w:t>
            </w:r>
          </w:p>
        </w:tc>
        <w:tc>
          <w:tcPr>
            <w:tcW w:w="992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5</w:t>
            </w:r>
          </w:p>
        </w:tc>
        <w:tc>
          <w:tcPr>
            <w:tcW w:w="85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6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7</w:t>
            </w:r>
          </w:p>
        </w:tc>
        <w:tc>
          <w:tcPr>
            <w:tcW w:w="851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8</w:t>
            </w:r>
          </w:p>
        </w:tc>
        <w:tc>
          <w:tcPr>
            <w:tcW w:w="850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10</w:t>
            </w:r>
          </w:p>
        </w:tc>
        <w:tc>
          <w:tcPr>
            <w:tcW w:w="709" w:type="dxa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11</w:t>
            </w:r>
          </w:p>
        </w:tc>
        <w:tc>
          <w:tcPr>
            <w:tcW w:w="763" w:type="dxa"/>
            <w:gridSpan w:val="3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12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763" w:type="dxa"/>
            <w:gridSpan w:val="2"/>
          </w:tcPr>
          <w:p w:rsidR="00BD370A" w:rsidRPr="00E83984" w:rsidRDefault="00BD370A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</w:tr>
      <w:tr w:rsidR="00BD3967" w:rsidRPr="00E83984" w:rsidTr="00BD3967">
        <w:trPr>
          <w:jc w:val="center"/>
        </w:trPr>
        <w:tc>
          <w:tcPr>
            <w:tcW w:w="15066" w:type="dxa"/>
            <w:gridSpan w:val="20"/>
          </w:tcPr>
          <w:p w:rsidR="00BD3967" w:rsidRPr="00E83984" w:rsidRDefault="00CB1720" w:rsidP="006530E4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BD3967" w:rsidRPr="00E83984">
              <w:rPr>
                <w:color w:val="000000"/>
                <w:kern w:val="2"/>
              </w:rPr>
              <w:t>Муниципальная программа Войновского сельского поселения «Обеспечение качественными жилищно-коммунальными услугами  населения Войновского сельского поселения»</w:t>
            </w:r>
          </w:p>
        </w:tc>
      </w:tr>
      <w:tr w:rsidR="00B703EF" w:rsidRPr="00E83984" w:rsidTr="00BD370A">
        <w:trPr>
          <w:jc w:val="center"/>
        </w:trPr>
        <w:tc>
          <w:tcPr>
            <w:tcW w:w="549" w:type="dxa"/>
          </w:tcPr>
          <w:p w:rsidR="00B703EF" w:rsidRPr="00E83984" w:rsidRDefault="00B703EF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1.</w:t>
            </w: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  <w:shd w:val="clear" w:color="auto" w:fill="FFFFFF"/>
          </w:tcPr>
          <w:p w:rsidR="00B703EF" w:rsidRDefault="00B703EF" w:rsidP="00CB1CE7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1</w:t>
            </w:r>
          </w:p>
          <w:p w:rsidR="00B703EF" w:rsidRPr="00E83984" w:rsidRDefault="00B703EF" w:rsidP="00CB1CE7">
            <w:pPr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удовлетворенност</w:t>
            </w:r>
            <w:r>
              <w:rPr>
                <w:color w:val="000000"/>
                <w:kern w:val="2"/>
              </w:rPr>
              <w:t>ь</w:t>
            </w:r>
            <w:r w:rsidRPr="00CB1CE7">
              <w:rPr>
                <w:color w:val="000000"/>
                <w:kern w:val="2"/>
              </w:rPr>
              <w:t xml:space="preserve"> населения Войновского сельского поселения уровнем жилищно-коммунального обслуживания.</w:t>
            </w:r>
          </w:p>
        </w:tc>
        <w:tc>
          <w:tcPr>
            <w:tcW w:w="1134" w:type="dxa"/>
          </w:tcPr>
          <w:p w:rsidR="00B703EF" w:rsidRPr="00E83984" w:rsidRDefault="00B703EF" w:rsidP="006530E4">
            <w:pPr>
              <w:ind w:hanging="108"/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B703EF" w:rsidRPr="00836E0D" w:rsidRDefault="00B703EF" w:rsidP="007270FD">
            <w:r w:rsidRPr="00836E0D">
              <w:t>50</w:t>
            </w:r>
          </w:p>
        </w:tc>
        <w:tc>
          <w:tcPr>
            <w:tcW w:w="992" w:type="dxa"/>
          </w:tcPr>
          <w:p w:rsidR="00B703EF" w:rsidRPr="00836E0D" w:rsidRDefault="00B703EF" w:rsidP="007270FD">
            <w:r w:rsidRPr="00836E0D">
              <w:t>55</w:t>
            </w:r>
          </w:p>
        </w:tc>
        <w:tc>
          <w:tcPr>
            <w:tcW w:w="850" w:type="dxa"/>
            <w:shd w:val="clear" w:color="auto" w:fill="FFFFFF"/>
          </w:tcPr>
          <w:p w:rsidR="00B703EF" w:rsidRPr="00836E0D" w:rsidRDefault="00B703EF" w:rsidP="007270FD">
            <w:r w:rsidRPr="00836E0D">
              <w:t>60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7270FD">
            <w:r w:rsidRPr="00836E0D">
              <w:t>60</w:t>
            </w:r>
          </w:p>
        </w:tc>
        <w:tc>
          <w:tcPr>
            <w:tcW w:w="851" w:type="dxa"/>
            <w:shd w:val="clear" w:color="auto" w:fill="FFFFFF"/>
          </w:tcPr>
          <w:p w:rsidR="00B703EF" w:rsidRPr="00836E0D" w:rsidRDefault="00B703EF" w:rsidP="007270FD">
            <w:r w:rsidRPr="00836E0D">
              <w:t>60</w:t>
            </w:r>
          </w:p>
        </w:tc>
        <w:tc>
          <w:tcPr>
            <w:tcW w:w="850" w:type="dxa"/>
            <w:shd w:val="clear" w:color="auto" w:fill="FFFFFF"/>
          </w:tcPr>
          <w:p w:rsidR="00B703EF" w:rsidRPr="00836E0D" w:rsidRDefault="00B703EF" w:rsidP="007270FD">
            <w:r w:rsidRPr="00836E0D">
              <w:t>65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7270FD">
            <w:r w:rsidRPr="00836E0D">
              <w:t>65</w:t>
            </w:r>
          </w:p>
        </w:tc>
        <w:tc>
          <w:tcPr>
            <w:tcW w:w="709" w:type="dxa"/>
            <w:shd w:val="clear" w:color="auto" w:fill="FFFFFF"/>
          </w:tcPr>
          <w:p w:rsidR="00B703EF" w:rsidRPr="00836E0D" w:rsidRDefault="00B703EF" w:rsidP="007270FD">
            <w:r w:rsidRPr="00836E0D">
              <w:t>65</w:t>
            </w:r>
          </w:p>
        </w:tc>
        <w:tc>
          <w:tcPr>
            <w:tcW w:w="689" w:type="dxa"/>
            <w:gridSpan w:val="2"/>
            <w:shd w:val="clear" w:color="auto" w:fill="FFFFFF"/>
          </w:tcPr>
          <w:p w:rsidR="00B703EF" w:rsidRPr="00836E0D" w:rsidRDefault="00B703EF" w:rsidP="007270FD">
            <w:r w:rsidRPr="00836E0D">
              <w:t>70</w:t>
            </w:r>
          </w:p>
        </w:tc>
        <w:tc>
          <w:tcPr>
            <w:tcW w:w="728" w:type="dxa"/>
            <w:gridSpan w:val="2"/>
            <w:shd w:val="clear" w:color="auto" w:fill="FFFFFF"/>
          </w:tcPr>
          <w:p w:rsidR="00B703EF" w:rsidRPr="00836E0D" w:rsidRDefault="00B703EF" w:rsidP="007270FD">
            <w:r w:rsidRPr="00836E0D">
              <w:t>70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703EF" w:rsidRPr="00836E0D" w:rsidRDefault="00B703EF" w:rsidP="007270FD">
            <w:r w:rsidRPr="00836E0D">
              <w:t>70</w:t>
            </w:r>
          </w:p>
        </w:tc>
        <w:tc>
          <w:tcPr>
            <w:tcW w:w="784" w:type="dxa"/>
            <w:gridSpan w:val="3"/>
            <w:shd w:val="clear" w:color="auto" w:fill="FFFFFF"/>
          </w:tcPr>
          <w:p w:rsidR="00B703EF" w:rsidRPr="00836E0D" w:rsidRDefault="00B703EF" w:rsidP="007270FD">
            <w:r w:rsidRPr="00836E0D">
              <w:t>75</w:t>
            </w:r>
          </w:p>
        </w:tc>
      </w:tr>
      <w:tr w:rsidR="00BD370A" w:rsidRPr="00E83984" w:rsidTr="00BD370A">
        <w:trPr>
          <w:jc w:val="center"/>
        </w:trPr>
        <w:tc>
          <w:tcPr>
            <w:tcW w:w="549" w:type="dxa"/>
          </w:tcPr>
          <w:p w:rsidR="00BD370A" w:rsidRPr="00E83984" w:rsidRDefault="00FB51D9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381C6D">
              <w:rPr>
                <w:color w:val="000000"/>
                <w:kern w:val="2"/>
              </w:rPr>
              <w:t>2</w:t>
            </w:r>
          </w:p>
        </w:tc>
        <w:tc>
          <w:tcPr>
            <w:tcW w:w="3810" w:type="dxa"/>
            <w:shd w:val="clear" w:color="auto" w:fill="FFFFFF"/>
          </w:tcPr>
          <w:p w:rsidR="00B703EF" w:rsidRDefault="00B703EF" w:rsidP="006530E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2</w:t>
            </w:r>
          </w:p>
          <w:p w:rsidR="00BD370A" w:rsidRPr="00E83984" w:rsidRDefault="004E4D96" w:rsidP="006530E4">
            <w:pPr>
              <w:rPr>
                <w:color w:val="000000"/>
                <w:kern w:val="2"/>
              </w:rPr>
            </w:pPr>
            <w:r w:rsidRPr="004E4D96">
              <w:rPr>
                <w:color w:val="000000"/>
                <w:kern w:val="2"/>
              </w:rPr>
              <w:t>процент газификации (от числа домовладений/квартир)</w:t>
            </w:r>
            <w:r w:rsidR="00CB1720">
              <w:rPr>
                <w:color w:val="000000"/>
                <w:kern w:val="2"/>
              </w:rPr>
              <w:t>.</w:t>
            </w:r>
          </w:p>
        </w:tc>
        <w:tc>
          <w:tcPr>
            <w:tcW w:w="1134" w:type="dxa"/>
          </w:tcPr>
          <w:p w:rsidR="00BD370A" w:rsidRPr="00E83984" w:rsidRDefault="00BD370A" w:rsidP="006530E4">
            <w:pPr>
              <w:ind w:hanging="108"/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85</w:t>
            </w:r>
            <w:r w:rsidR="00CB1CE7" w:rsidRPr="00CB1CE7">
              <w:rPr>
                <w:color w:val="000000"/>
                <w:kern w:val="2"/>
              </w:rPr>
              <w:t>,0</w:t>
            </w:r>
          </w:p>
        </w:tc>
        <w:tc>
          <w:tcPr>
            <w:tcW w:w="992" w:type="dxa"/>
          </w:tcPr>
          <w:p w:rsidR="00BD370A" w:rsidRPr="00CB1CE7" w:rsidRDefault="00CB1CE7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88,5</w:t>
            </w:r>
          </w:p>
        </w:tc>
        <w:tc>
          <w:tcPr>
            <w:tcW w:w="850" w:type="dxa"/>
            <w:shd w:val="clear" w:color="auto" w:fill="FFFFFF"/>
          </w:tcPr>
          <w:p w:rsidR="00BD370A" w:rsidRPr="00CB1CE7" w:rsidRDefault="00CB1CE7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88</w:t>
            </w:r>
            <w:r w:rsidR="00BD370A" w:rsidRPr="00CB1CE7">
              <w:rPr>
                <w:color w:val="000000"/>
                <w:kern w:val="2"/>
              </w:rPr>
              <w:t>,8</w:t>
            </w:r>
          </w:p>
        </w:tc>
        <w:tc>
          <w:tcPr>
            <w:tcW w:w="709" w:type="dxa"/>
            <w:shd w:val="clear" w:color="auto" w:fill="FFFFFF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89</w:t>
            </w:r>
            <w:r w:rsidR="00CB1CE7" w:rsidRPr="00CB1CE7">
              <w:rPr>
                <w:color w:val="000000"/>
                <w:kern w:val="2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BD370A" w:rsidRPr="00CB1CE7" w:rsidRDefault="008E4768" w:rsidP="006530E4">
            <w:pPr>
              <w:jc w:val="center"/>
              <w:rPr>
                <w:color w:val="000000"/>
                <w:kern w:val="2"/>
              </w:rPr>
            </w:pPr>
            <w:r w:rsidRPr="00CB1CE7">
              <w:rPr>
                <w:color w:val="000000"/>
                <w:kern w:val="2"/>
              </w:rPr>
              <w:t>89,5</w:t>
            </w:r>
          </w:p>
        </w:tc>
        <w:tc>
          <w:tcPr>
            <w:tcW w:w="850" w:type="dxa"/>
            <w:shd w:val="clear" w:color="auto" w:fill="FFFFFF"/>
          </w:tcPr>
          <w:p w:rsidR="00BD370A" w:rsidRPr="00E83984" w:rsidRDefault="00BD370A" w:rsidP="006530E4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BD370A" w:rsidRPr="00E83984" w:rsidRDefault="00BD370A" w:rsidP="008E4768">
            <w:pPr>
              <w:jc w:val="center"/>
              <w:rPr>
                <w:color w:val="000000"/>
                <w:kern w:val="2"/>
              </w:rPr>
            </w:pPr>
            <w:r w:rsidRPr="00E83984">
              <w:rPr>
                <w:color w:val="000000"/>
                <w:kern w:val="2"/>
              </w:rPr>
              <w:t>9</w:t>
            </w:r>
            <w:r w:rsidR="008E4768">
              <w:rPr>
                <w:color w:val="000000"/>
                <w:kern w:val="2"/>
              </w:rPr>
              <w:t>0</w:t>
            </w:r>
            <w:r w:rsidRPr="00E83984">
              <w:rPr>
                <w:color w:val="000000"/>
                <w:kern w:val="2"/>
              </w:rPr>
              <w:t>,</w:t>
            </w:r>
            <w:r w:rsidR="008E4768">
              <w:rPr>
                <w:color w:val="000000"/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BD370A" w:rsidRPr="00E83984" w:rsidRDefault="00CB1CE7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89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95,0</w:t>
            </w:r>
          </w:p>
        </w:tc>
        <w:tc>
          <w:tcPr>
            <w:tcW w:w="728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95,</w:t>
            </w:r>
            <w:r w:rsidR="002310DA">
              <w:rPr>
                <w:color w:val="000000"/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</w:t>
            </w:r>
            <w:r w:rsidR="002310DA">
              <w:rPr>
                <w:color w:val="000000"/>
                <w:kern w:val="2"/>
              </w:rPr>
              <w:t>,0</w:t>
            </w:r>
          </w:p>
        </w:tc>
        <w:tc>
          <w:tcPr>
            <w:tcW w:w="784" w:type="dxa"/>
            <w:gridSpan w:val="3"/>
            <w:shd w:val="clear" w:color="auto" w:fill="FFFFFF"/>
          </w:tcPr>
          <w:p w:rsidR="00BD370A" w:rsidRPr="00E83984" w:rsidRDefault="00CB1CE7" w:rsidP="00BD370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</w:t>
            </w:r>
            <w:r w:rsidR="002310DA">
              <w:rPr>
                <w:color w:val="000000"/>
                <w:kern w:val="2"/>
              </w:rPr>
              <w:t>,0</w:t>
            </w:r>
          </w:p>
        </w:tc>
      </w:tr>
      <w:tr w:rsidR="00BD370A" w:rsidRPr="00E83984" w:rsidTr="00BD370A">
        <w:trPr>
          <w:gridAfter w:val="1"/>
          <w:wAfter w:w="32" w:type="dxa"/>
          <w:jc w:val="center"/>
        </w:trPr>
        <w:tc>
          <w:tcPr>
            <w:tcW w:w="14282" w:type="dxa"/>
            <w:gridSpan w:val="17"/>
            <w:shd w:val="clear" w:color="auto" w:fill="FFFFFF"/>
          </w:tcPr>
          <w:p w:rsidR="00BD370A" w:rsidRPr="00E83984" w:rsidRDefault="00CB1720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BD370A" w:rsidRPr="00E83984">
              <w:rPr>
                <w:color w:val="000000"/>
                <w:kern w:val="2"/>
              </w:rPr>
              <w:t>Подпрограмма</w:t>
            </w:r>
            <w:r w:rsidR="007E50C5">
              <w:rPr>
                <w:color w:val="000000"/>
                <w:kern w:val="2"/>
              </w:rPr>
              <w:t xml:space="preserve"> 1</w:t>
            </w:r>
            <w:r w:rsidR="00BD370A" w:rsidRPr="00E83984">
              <w:rPr>
                <w:color w:val="000000"/>
                <w:kern w:val="2"/>
              </w:rPr>
              <w:t xml:space="preserve">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BD370A" w:rsidRPr="00E83984" w:rsidRDefault="00BD370A" w:rsidP="00BD370A">
            <w:pPr>
              <w:jc w:val="center"/>
              <w:rPr>
                <w:color w:val="000000"/>
                <w:kern w:val="2"/>
              </w:rPr>
            </w:pPr>
          </w:p>
        </w:tc>
      </w:tr>
      <w:tr w:rsidR="00CB1720" w:rsidRPr="00E83984" w:rsidTr="006530E4">
        <w:trPr>
          <w:gridAfter w:val="1"/>
          <w:wAfter w:w="32" w:type="dxa"/>
          <w:jc w:val="center"/>
        </w:trPr>
        <w:tc>
          <w:tcPr>
            <w:tcW w:w="549" w:type="dxa"/>
          </w:tcPr>
          <w:p w:rsidR="00CB1720" w:rsidRPr="00E83984" w:rsidRDefault="00FB51D9" w:rsidP="006530E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B703EF">
              <w:rPr>
                <w:color w:val="000000"/>
                <w:kern w:val="2"/>
              </w:rPr>
              <w:t>.1</w:t>
            </w:r>
          </w:p>
        </w:tc>
        <w:tc>
          <w:tcPr>
            <w:tcW w:w="3810" w:type="dxa"/>
            <w:vAlign w:val="center"/>
          </w:tcPr>
          <w:p w:rsidR="00CB1720" w:rsidRDefault="00CB1720" w:rsidP="000526DF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 1</w:t>
            </w:r>
          </w:p>
          <w:p w:rsidR="00CB1720" w:rsidRPr="005A65E9" w:rsidRDefault="00CB1720" w:rsidP="000526DF">
            <w:pPr>
              <w:jc w:val="both"/>
            </w:pPr>
            <w:r>
              <w:rPr>
                <w:color w:val="000000"/>
                <w:kern w:val="2"/>
              </w:rPr>
              <w:t xml:space="preserve"> </w:t>
            </w:r>
            <w:r w:rsidRPr="00210B94">
              <w:rPr>
                <w:color w:val="000000"/>
                <w:kern w:val="2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134" w:type="dxa"/>
            <w:shd w:val="clear" w:color="auto" w:fill="FFFFFF"/>
          </w:tcPr>
          <w:p w:rsidR="00CB1720" w:rsidRPr="00FD0A9B" w:rsidRDefault="00CB1720" w:rsidP="00282178">
            <w:r w:rsidRPr="00FD0A9B">
              <w:t>35</w:t>
            </w:r>
          </w:p>
        </w:tc>
        <w:tc>
          <w:tcPr>
            <w:tcW w:w="851" w:type="dxa"/>
          </w:tcPr>
          <w:p w:rsidR="00CB1720" w:rsidRPr="00FD0A9B" w:rsidRDefault="00CB1720" w:rsidP="00282178">
            <w:r w:rsidRPr="00FD0A9B">
              <w:t>35</w:t>
            </w:r>
          </w:p>
        </w:tc>
        <w:tc>
          <w:tcPr>
            <w:tcW w:w="992" w:type="dxa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850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851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850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709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651" w:type="dxa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766" w:type="dxa"/>
            <w:gridSpan w:val="3"/>
            <w:shd w:val="clear" w:color="auto" w:fill="FFFFFF"/>
          </w:tcPr>
          <w:p w:rsidR="00CB1720" w:rsidRPr="00FD0A9B" w:rsidRDefault="00CB1720" w:rsidP="00282178">
            <w:r w:rsidRPr="00FD0A9B">
              <w:t>40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B1720" w:rsidRPr="00FD0A9B" w:rsidRDefault="00CB1720" w:rsidP="00282178">
            <w:r w:rsidRPr="00FD0A9B">
              <w:t>50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CB1720" w:rsidRPr="00FD0A9B" w:rsidRDefault="00CB1720" w:rsidP="00282178">
            <w:r w:rsidRPr="00FD0A9B">
              <w:t>50</w:t>
            </w:r>
          </w:p>
        </w:tc>
      </w:tr>
      <w:tr w:rsidR="007E50C5" w:rsidRPr="00E83984" w:rsidTr="00BC1B1C">
        <w:trPr>
          <w:gridAfter w:val="1"/>
          <w:wAfter w:w="32" w:type="dxa"/>
          <w:jc w:val="center"/>
        </w:trPr>
        <w:tc>
          <w:tcPr>
            <w:tcW w:w="549" w:type="dxa"/>
          </w:tcPr>
          <w:p w:rsidR="007E50C5" w:rsidRPr="00E83984" w:rsidRDefault="007E50C5" w:rsidP="006530E4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485" w:type="dxa"/>
            <w:gridSpan w:val="18"/>
            <w:vAlign w:val="center"/>
          </w:tcPr>
          <w:p w:rsidR="007E50C5" w:rsidRDefault="00CB1720" w:rsidP="007E50C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="007E50C5">
              <w:rPr>
                <w:color w:val="000000"/>
                <w:kern w:val="2"/>
              </w:rPr>
              <w:t xml:space="preserve">Подпрограмма 2  </w:t>
            </w:r>
            <w:r w:rsidR="007E50C5" w:rsidRPr="007E50C5">
              <w:rPr>
                <w:color w:val="000000"/>
                <w:kern w:val="2"/>
              </w:rPr>
              <w:t>«Развитие жилищного хозяйства в Войновском сельском поселении»</w:t>
            </w:r>
          </w:p>
        </w:tc>
      </w:tr>
      <w:tr w:rsidR="007E50C5" w:rsidRPr="00E83984" w:rsidTr="009C12C4">
        <w:trPr>
          <w:gridAfter w:val="1"/>
          <w:wAfter w:w="32" w:type="dxa"/>
          <w:jc w:val="center"/>
        </w:trPr>
        <w:tc>
          <w:tcPr>
            <w:tcW w:w="549" w:type="dxa"/>
          </w:tcPr>
          <w:p w:rsidR="007E50C5" w:rsidRPr="00E83984" w:rsidRDefault="00FB51D9" w:rsidP="00FB51D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703EF">
              <w:rPr>
                <w:color w:val="000000"/>
                <w:kern w:val="2"/>
              </w:rPr>
              <w:t>1</w:t>
            </w:r>
          </w:p>
        </w:tc>
        <w:tc>
          <w:tcPr>
            <w:tcW w:w="3810" w:type="dxa"/>
            <w:vAlign w:val="center"/>
          </w:tcPr>
          <w:p w:rsidR="00CB1720" w:rsidRDefault="00CB1720" w:rsidP="009C12C4">
            <w:pPr>
              <w:jc w:val="both"/>
            </w:pPr>
            <w:r>
              <w:t>Показатель 1</w:t>
            </w:r>
          </w:p>
          <w:p w:rsidR="007E50C5" w:rsidRPr="005A65E9" w:rsidRDefault="00CB1720" w:rsidP="009C12C4">
            <w:pPr>
              <w:jc w:val="both"/>
            </w:pPr>
            <w:r>
              <w:t>о</w:t>
            </w:r>
            <w:r w:rsidR="007E50C5" w:rsidRPr="000526DF">
              <w:t>бъем перечисленных иных межбюджетных трансфертов бюджету муници</w:t>
            </w:r>
            <w:r w:rsidR="007E50C5">
              <w:t>пального района из бюджета Войнов</w:t>
            </w:r>
            <w:r w:rsidR="007E50C5" w:rsidRPr="000526DF">
              <w:t xml:space="preserve">ского 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7E50C5" w:rsidRPr="00E83984" w:rsidRDefault="007E50C5" w:rsidP="009C12C4">
            <w:pPr>
              <w:rPr>
                <w:color w:val="000000"/>
                <w:kern w:val="2"/>
              </w:rPr>
            </w:pPr>
            <w:r w:rsidRPr="000526DF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851" w:type="dxa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992" w:type="dxa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E50C5" w:rsidRPr="00E83984" w:rsidRDefault="007E50C5" w:rsidP="009C12C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651" w:type="dxa"/>
            <w:shd w:val="clear" w:color="auto" w:fill="FFFFFF"/>
          </w:tcPr>
          <w:p w:rsidR="007E50C5" w:rsidRPr="00E83984" w:rsidRDefault="007E50C5" w:rsidP="009C12C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66" w:type="dxa"/>
            <w:gridSpan w:val="3"/>
            <w:shd w:val="clear" w:color="auto" w:fill="FFFFFF"/>
          </w:tcPr>
          <w:p w:rsidR="007E50C5" w:rsidRPr="00E83984" w:rsidRDefault="007E50C5" w:rsidP="009C12C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E50C5" w:rsidRPr="00E83984" w:rsidRDefault="007E50C5" w:rsidP="009C12C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  <w:tc>
          <w:tcPr>
            <w:tcW w:w="752" w:type="dxa"/>
            <w:gridSpan w:val="2"/>
            <w:shd w:val="clear" w:color="auto" w:fill="FFFFFF"/>
          </w:tcPr>
          <w:p w:rsidR="007E50C5" w:rsidRPr="00E83984" w:rsidRDefault="007E50C5" w:rsidP="009C12C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</w:t>
            </w:r>
          </w:p>
        </w:tc>
      </w:tr>
    </w:tbl>
    <w:p w:rsidR="00C57ECE" w:rsidRPr="00C57ECE" w:rsidRDefault="00C57ECE" w:rsidP="00C57ECE">
      <w:pPr>
        <w:autoSpaceDE w:val="0"/>
        <w:autoSpaceDN w:val="0"/>
        <w:adjustRightInd w:val="0"/>
        <w:ind w:left="10773"/>
        <w:outlineLvl w:val="2"/>
        <w:rPr>
          <w:kern w:val="2"/>
        </w:rPr>
      </w:pPr>
    </w:p>
    <w:p w:rsidR="005A65E9" w:rsidRPr="005A65E9" w:rsidRDefault="005A65E9" w:rsidP="005A65E9">
      <w:pPr>
        <w:pageBreakBefore/>
        <w:ind w:left="10632"/>
        <w:jc w:val="center"/>
        <w:rPr>
          <w:kern w:val="2"/>
        </w:rPr>
      </w:pPr>
      <w:r w:rsidRPr="005A65E9">
        <w:rPr>
          <w:kern w:val="2"/>
        </w:rPr>
        <w:t>Приложение № 2</w:t>
      </w:r>
    </w:p>
    <w:p w:rsidR="005A65E9" w:rsidRPr="005A65E9" w:rsidRDefault="005A65E9" w:rsidP="00C57ECE">
      <w:pPr>
        <w:autoSpaceDE w:val="0"/>
        <w:autoSpaceDN w:val="0"/>
        <w:adjustRightInd w:val="0"/>
        <w:ind w:left="10632"/>
        <w:jc w:val="both"/>
        <w:outlineLvl w:val="2"/>
        <w:rPr>
          <w:kern w:val="2"/>
        </w:rPr>
      </w:pPr>
      <w:r w:rsidRPr="005A65E9">
        <w:rPr>
          <w:kern w:val="2"/>
        </w:rPr>
        <w:t>к муниципальной программе Войновского сельского поселения «Обеспечение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ind w:firstLine="708"/>
        <w:jc w:val="center"/>
        <w:rPr>
          <w:color w:val="000000"/>
          <w:kern w:val="2"/>
        </w:rPr>
      </w:pPr>
    </w:p>
    <w:p w:rsidR="005A65E9" w:rsidRPr="005A65E9" w:rsidRDefault="005A65E9" w:rsidP="005A65E9">
      <w:pPr>
        <w:jc w:val="center"/>
        <w:rPr>
          <w:color w:val="000000"/>
          <w:kern w:val="2"/>
        </w:rPr>
      </w:pPr>
      <w:r w:rsidRPr="005A65E9">
        <w:rPr>
          <w:color w:val="000000"/>
          <w:kern w:val="2"/>
        </w:rPr>
        <w:t>ПЕРЕЧЕНЬ</w:t>
      </w:r>
    </w:p>
    <w:p w:rsidR="005A65E9" w:rsidRPr="005A65E9" w:rsidRDefault="005A65E9" w:rsidP="005A65E9">
      <w:pPr>
        <w:jc w:val="center"/>
        <w:rPr>
          <w:color w:val="000000"/>
          <w:kern w:val="2"/>
        </w:rPr>
      </w:pPr>
      <w:r w:rsidRPr="005A65E9">
        <w:rPr>
          <w:color w:val="000000"/>
          <w:kern w:val="2"/>
        </w:rPr>
        <w:t>подпрограмм, основных мероприятий муниципальной программы Войновского сельского поселения «</w:t>
      </w:r>
      <w:r w:rsidRPr="005A65E9">
        <w:rPr>
          <w:kern w:val="2"/>
        </w:rPr>
        <w:t>Обеспечение качественными жилищно-коммунальными услугами населения Войновского сельского поселения»</w:t>
      </w:r>
    </w:p>
    <w:p w:rsidR="005A65E9" w:rsidRPr="005A65E9" w:rsidRDefault="005A65E9" w:rsidP="005A65E9">
      <w:pPr>
        <w:jc w:val="center"/>
        <w:rPr>
          <w:color w:val="000000"/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4"/>
        <w:gridCol w:w="3831"/>
        <w:gridCol w:w="1785"/>
        <w:gridCol w:w="1237"/>
        <w:gridCol w:w="1241"/>
        <w:gridCol w:w="2058"/>
        <w:gridCol w:w="2058"/>
        <w:gridCol w:w="1920"/>
      </w:tblGrid>
      <w:tr w:rsidR="005A65E9" w:rsidRPr="005A65E9" w:rsidTr="005A65E9">
        <w:trPr>
          <w:jc w:val="center"/>
        </w:trPr>
        <w:tc>
          <w:tcPr>
            <w:tcW w:w="581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Последствия нереализации основного  мероприятия муниципальной программы</w:t>
            </w:r>
          </w:p>
        </w:tc>
        <w:tc>
          <w:tcPr>
            <w:tcW w:w="2032" w:type="dxa"/>
            <w:vMerge w:val="restart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Связь с показателями муниципальной программы (подпрограммы)</w:t>
            </w:r>
          </w:p>
        </w:tc>
      </w:tr>
      <w:tr w:rsidR="005A65E9" w:rsidRPr="005A65E9" w:rsidTr="005A65E9">
        <w:trPr>
          <w:jc w:val="center"/>
        </w:trPr>
        <w:tc>
          <w:tcPr>
            <w:tcW w:w="581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</w:p>
        </w:tc>
      </w:tr>
    </w:tbl>
    <w:p w:rsidR="005A65E9" w:rsidRPr="005A65E9" w:rsidRDefault="005A65E9" w:rsidP="005A65E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832"/>
        <w:gridCol w:w="1785"/>
        <w:gridCol w:w="1229"/>
        <w:gridCol w:w="1248"/>
        <w:gridCol w:w="2071"/>
        <w:gridCol w:w="2044"/>
        <w:gridCol w:w="1920"/>
      </w:tblGrid>
      <w:tr w:rsidR="005A65E9" w:rsidRPr="005A65E9" w:rsidTr="00FA7B3D">
        <w:trPr>
          <w:tblHeader/>
          <w:jc w:val="center"/>
        </w:trPr>
        <w:tc>
          <w:tcPr>
            <w:tcW w:w="55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1</w:t>
            </w:r>
          </w:p>
        </w:tc>
        <w:tc>
          <w:tcPr>
            <w:tcW w:w="3832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</w:t>
            </w:r>
          </w:p>
        </w:tc>
        <w:tc>
          <w:tcPr>
            <w:tcW w:w="178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3</w:t>
            </w:r>
          </w:p>
        </w:tc>
        <w:tc>
          <w:tcPr>
            <w:tcW w:w="1229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4</w:t>
            </w:r>
          </w:p>
        </w:tc>
        <w:tc>
          <w:tcPr>
            <w:tcW w:w="1248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5</w:t>
            </w:r>
          </w:p>
        </w:tc>
        <w:tc>
          <w:tcPr>
            <w:tcW w:w="2071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6</w:t>
            </w:r>
          </w:p>
        </w:tc>
        <w:tc>
          <w:tcPr>
            <w:tcW w:w="2044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7</w:t>
            </w:r>
          </w:p>
        </w:tc>
        <w:tc>
          <w:tcPr>
            <w:tcW w:w="192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8</w:t>
            </w:r>
          </w:p>
        </w:tc>
      </w:tr>
      <w:tr w:rsidR="005A65E9" w:rsidRPr="005A65E9" w:rsidTr="00FA7B3D">
        <w:trPr>
          <w:jc w:val="center"/>
        </w:trPr>
        <w:tc>
          <w:tcPr>
            <w:tcW w:w="14684" w:type="dxa"/>
            <w:gridSpan w:val="8"/>
            <w:shd w:val="clear" w:color="auto" w:fill="FFFFFF"/>
          </w:tcPr>
          <w:p w:rsidR="005A65E9" w:rsidRPr="005A65E9" w:rsidRDefault="00827E31" w:rsidP="005A65E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1. </w:t>
            </w:r>
            <w:r w:rsidR="005A65E9" w:rsidRPr="005A65E9">
              <w:rPr>
                <w:color w:val="000000"/>
                <w:kern w:val="2"/>
              </w:rPr>
              <w:t xml:space="preserve">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5A65E9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5A65E9" w:rsidRPr="005A65E9" w:rsidRDefault="00827E31" w:rsidP="00827E3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0526DF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:rsidR="005A65E9" w:rsidRPr="005A65E9" w:rsidRDefault="005A65E9" w:rsidP="005A65E9">
            <w:pPr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Основн</w:t>
            </w:r>
            <w:r w:rsidR="00827E31">
              <w:rPr>
                <w:color w:val="000000"/>
                <w:kern w:val="2"/>
              </w:rPr>
              <w:t>ое мероприятие 1.1</w:t>
            </w:r>
            <w:r w:rsidRPr="005A65E9">
              <w:rPr>
                <w:color w:val="000000"/>
                <w:kern w:val="2"/>
              </w:rPr>
              <w:t>.</w:t>
            </w:r>
          </w:p>
          <w:p w:rsidR="005A65E9" w:rsidRPr="005A65E9" w:rsidRDefault="00C93A14" w:rsidP="005A65E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Пуско-наладочные работы и пере</w:t>
            </w:r>
            <w:r w:rsidR="00FA7B3D" w:rsidRPr="00FA7B3D">
              <w:rPr>
                <w:color w:val="000000"/>
                <w:kern w:val="2"/>
              </w:rPr>
              <w:t>испытание    газовых сетей</w:t>
            </w:r>
          </w:p>
        </w:tc>
        <w:tc>
          <w:tcPr>
            <w:tcW w:w="1785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</w:tcPr>
          <w:p w:rsidR="005A65E9" w:rsidRPr="005A65E9" w:rsidRDefault="005A65E9" w:rsidP="00FA7B3D">
            <w:pPr>
              <w:rPr>
                <w:color w:val="000000"/>
                <w:kern w:val="2"/>
              </w:rPr>
            </w:pPr>
          </w:p>
        </w:tc>
        <w:tc>
          <w:tcPr>
            <w:tcW w:w="2044" w:type="dxa"/>
          </w:tcPr>
          <w:p w:rsidR="005A65E9" w:rsidRPr="005A65E9" w:rsidRDefault="00C57ECE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</w:t>
            </w:r>
            <w:r w:rsidR="005A65E9" w:rsidRPr="005A65E9">
              <w:rPr>
                <w:color w:val="000000"/>
                <w:kern w:val="2"/>
              </w:rPr>
              <w:t>е</w:t>
            </w:r>
            <w:r w:rsidR="00381C6D">
              <w:rPr>
                <w:color w:val="000000"/>
                <w:kern w:val="2"/>
              </w:rPr>
              <w:t xml:space="preserve"> </w:t>
            </w:r>
            <w:r w:rsidR="005A65E9"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</w:tcPr>
          <w:p w:rsidR="005A65E9" w:rsidRPr="005A65E9" w:rsidRDefault="005A65E9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1.</w:t>
            </w:r>
          </w:p>
        </w:tc>
      </w:tr>
      <w:tr w:rsidR="00FA7B3D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FA7B3D" w:rsidRPr="005A65E9" w:rsidRDefault="00827E31" w:rsidP="000526D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0526DF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shd w:val="clear" w:color="auto" w:fill="FFFFFF"/>
          </w:tcPr>
          <w:p w:rsidR="00FA7B3D" w:rsidRPr="005A65E9" w:rsidRDefault="00827E31" w:rsidP="005A65E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1.2</w:t>
            </w:r>
            <w:r w:rsidR="00FA7B3D" w:rsidRPr="005A65E9">
              <w:rPr>
                <w:color w:val="000000"/>
                <w:kern w:val="2"/>
              </w:rPr>
              <w:t>.</w:t>
            </w:r>
          </w:p>
          <w:p w:rsidR="00FA7B3D" w:rsidRPr="005A65E9" w:rsidRDefault="00FA7B3D" w:rsidP="002310DA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Техническое обслуживание и ремонт  газовых сетей, являющихся муниципальной собственностью</w:t>
            </w:r>
          </w:p>
        </w:tc>
        <w:tc>
          <w:tcPr>
            <w:tcW w:w="1785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  <w:shd w:val="clear" w:color="auto" w:fill="FFFFFF"/>
          </w:tcPr>
          <w:p w:rsidR="00FA7B3D" w:rsidRPr="005A65E9" w:rsidRDefault="00FA7B3D" w:rsidP="00FA7B3D">
            <w:pPr>
              <w:autoSpaceDE w:val="0"/>
              <w:autoSpaceDN w:val="0"/>
              <w:adjustRightInd w:val="0"/>
              <w:ind w:firstLine="31"/>
              <w:jc w:val="center"/>
              <w:rPr>
                <w:color w:val="000000"/>
                <w:kern w:val="2"/>
              </w:rPr>
            </w:pPr>
            <w:r w:rsidRPr="005A65E9">
              <w:rPr>
                <w:kern w:val="2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2044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Не</w:t>
            </w:r>
            <w:r>
              <w:rPr>
                <w:color w:val="000000"/>
                <w:kern w:val="2"/>
              </w:rPr>
              <w:t xml:space="preserve"> </w:t>
            </w:r>
            <w:r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1.</w:t>
            </w:r>
          </w:p>
        </w:tc>
      </w:tr>
      <w:tr w:rsidR="00FA7B3D" w:rsidRPr="005A65E9" w:rsidTr="00F61F76">
        <w:trPr>
          <w:trHeight w:val="361"/>
          <w:jc w:val="center"/>
        </w:trPr>
        <w:tc>
          <w:tcPr>
            <w:tcW w:w="14684" w:type="dxa"/>
            <w:gridSpan w:val="8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bCs/>
                <w:kern w:val="2"/>
              </w:rPr>
            </w:pPr>
            <w:r w:rsidRPr="005A65E9">
              <w:rPr>
                <w:kern w:val="2"/>
              </w:rPr>
              <w:t>2.</w:t>
            </w:r>
            <w:r w:rsidR="00FB51D9">
              <w:rPr>
                <w:kern w:val="2"/>
              </w:rPr>
              <w:t xml:space="preserve"> </w:t>
            </w:r>
            <w:r w:rsidRPr="005A65E9">
              <w:rPr>
                <w:kern w:val="2"/>
              </w:rPr>
              <w:t xml:space="preserve">Подпрограмма </w:t>
            </w:r>
            <w:r w:rsidRPr="005A65E9">
              <w:rPr>
                <w:bCs/>
                <w:kern w:val="2"/>
              </w:rPr>
              <w:t>«Развитие жилищного хозяйства Войновского сельского поселения»</w:t>
            </w:r>
          </w:p>
          <w:p w:rsidR="00FA7B3D" w:rsidRPr="005A65E9" w:rsidRDefault="00FA7B3D" w:rsidP="00F61F76">
            <w:pPr>
              <w:rPr>
                <w:kern w:val="2"/>
              </w:rPr>
            </w:pPr>
          </w:p>
        </w:tc>
      </w:tr>
      <w:tr w:rsidR="00FA7B3D" w:rsidRPr="005A65E9" w:rsidTr="00FA7B3D">
        <w:trPr>
          <w:jc w:val="center"/>
        </w:trPr>
        <w:tc>
          <w:tcPr>
            <w:tcW w:w="555" w:type="dxa"/>
            <w:shd w:val="clear" w:color="auto" w:fill="FFFFFF"/>
          </w:tcPr>
          <w:p w:rsidR="00FA7B3D" w:rsidRPr="005A65E9" w:rsidRDefault="00827E31" w:rsidP="005A65E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A7B3D" w:rsidRPr="005A65E9">
              <w:rPr>
                <w:color w:val="000000"/>
                <w:kern w:val="2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953" w:rsidRDefault="00A76953" w:rsidP="005A65E9">
            <w:pPr>
              <w:jc w:val="both"/>
            </w:pPr>
            <w:r>
              <w:t>Основное мероприятие 1.3</w:t>
            </w:r>
            <w:r w:rsidRPr="00A76953">
              <w:t>.</w:t>
            </w:r>
          </w:p>
          <w:p w:rsidR="00FA7B3D" w:rsidRPr="005A65E9" w:rsidRDefault="00355112" w:rsidP="005A65E9">
            <w:pPr>
              <w:jc w:val="both"/>
            </w:pPr>
            <w:hyperlink r:id="rId11" w:history="1">
              <w:r w:rsidR="00FA7B3D" w:rsidRPr="005A65E9">
                <w:rPr>
                  <w:color w:val="000000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785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229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2019</w:t>
            </w:r>
          </w:p>
        </w:tc>
        <w:tc>
          <w:tcPr>
            <w:tcW w:w="1248" w:type="dxa"/>
          </w:tcPr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2030</w:t>
            </w:r>
          </w:p>
        </w:tc>
        <w:tc>
          <w:tcPr>
            <w:tcW w:w="2071" w:type="dxa"/>
            <w:shd w:val="clear" w:color="auto" w:fill="FFFFFF"/>
          </w:tcPr>
          <w:p w:rsidR="00FA7B3D" w:rsidRPr="005A65E9" w:rsidRDefault="00FA7B3D" w:rsidP="005A65E9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сохранение объема иных межбюджетных трансфертов, передаваемых из бюджета Войновского сельского поселения бюджету Егорлыкского района.</w:t>
            </w:r>
          </w:p>
          <w:p w:rsidR="00FA7B3D" w:rsidRPr="005A65E9" w:rsidRDefault="00FA7B3D" w:rsidP="005A65E9">
            <w:pPr>
              <w:autoSpaceDE w:val="0"/>
              <w:autoSpaceDN w:val="0"/>
              <w:adjustRightInd w:val="0"/>
              <w:ind w:firstLine="31"/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муниципальной собственности, создание условий для владения, пользования и распоряжения муниципальной собственностью Войновского  сельского поселения.</w:t>
            </w:r>
          </w:p>
        </w:tc>
        <w:tc>
          <w:tcPr>
            <w:tcW w:w="2044" w:type="dxa"/>
            <w:shd w:val="clear" w:color="auto" w:fill="FFFFFF"/>
          </w:tcPr>
          <w:p w:rsidR="00C93A14" w:rsidRDefault="00C93A14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Н</w:t>
            </w:r>
            <w:r w:rsidR="00FA7B3D" w:rsidRPr="005A65E9">
              <w:rPr>
                <w:color w:val="000000"/>
                <w:kern w:val="2"/>
              </w:rPr>
              <w:t>е</w:t>
            </w:r>
          </w:p>
          <w:p w:rsidR="00FA7B3D" w:rsidRPr="005A65E9" w:rsidRDefault="00FA7B3D" w:rsidP="005A65E9">
            <w:pPr>
              <w:jc w:val="center"/>
              <w:rPr>
                <w:color w:val="000000"/>
                <w:kern w:val="2"/>
              </w:rPr>
            </w:pPr>
            <w:r w:rsidRPr="005A65E9">
              <w:rPr>
                <w:color w:val="000000"/>
                <w:kern w:val="2"/>
              </w:rPr>
              <w:t>достижение запланированных показателей</w:t>
            </w:r>
          </w:p>
        </w:tc>
        <w:tc>
          <w:tcPr>
            <w:tcW w:w="1920" w:type="dxa"/>
            <w:shd w:val="clear" w:color="auto" w:fill="FFFFFF"/>
          </w:tcPr>
          <w:p w:rsidR="00FA7B3D" w:rsidRPr="005A65E9" w:rsidRDefault="00FA7B3D" w:rsidP="005A65E9">
            <w:pPr>
              <w:jc w:val="center"/>
              <w:rPr>
                <w:kern w:val="2"/>
              </w:rPr>
            </w:pPr>
            <w:r w:rsidRPr="005A65E9">
              <w:rPr>
                <w:kern w:val="2"/>
              </w:rPr>
              <w:t>показатель (индикатор) программы 2</w:t>
            </w:r>
          </w:p>
        </w:tc>
      </w:tr>
    </w:tbl>
    <w:p w:rsidR="00E10B2F" w:rsidRDefault="00E10B2F" w:rsidP="006033D9">
      <w:pPr>
        <w:pageBreakBefore/>
        <w:ind w:left="10773"/>
        <w:jc w:val="center"/>
        <w:rPr>
          <w:kern w:val="2"/>
        </w:rPr>
        <w:sectPr w:rsidR="00E10B2F" w:rsidSect="00E81E79">
          <w:footerReference w:type="even" r:id="rId12"/>
          <w:footerReference w:type="default" r:id="rId13"/>
          <w:pgSz w:w="16838" w:h="11906" w:orient="landscape"/>
          <w:pgMar w:top="1276" w:right="1134" w:bottom="851" w:left="1134" w:header="720" w:footer="720" w:gutter="0"/>
          <w:cols w:space="720"/>
          <w:docGrid w:linePitch="272"/>
        </w:sectPr>
      </w:pPr>
    </w:p>
    <w:p w:rsidR="006B1F6A" w:rsidRDefault="006B1F6A" w:rsidP="006033D9">
      <w:pPr>
        <w:pageBreakBefore/>
        <w:ind w:left="10773"/>
        <w:jc w:val="center"/>
        <w:rPr>
          <w:kern w:val="2"/>
        </w:rPr>
      </w:pPr>
    </w:p>
    <w:p w:rsidR="001E007D" w:rsidRDefault="006033D9" w:rsidP="00DC1EA4">
      <w:pPr>
        <w:autoSpaceDE w:val="0"/>
        <w:autoSpaceDN w:val="0"/>
        <w:adjustRightInd w:val="0"/>
        <w:ind w:left="10773"/>
        <w:jc w:val="both"/>
        <w:outlineLvl w:val="2"/>
        <w:rPr>
          <w:kern w:val="2"/>
        </w:rPr>
      </w:pPr>
      <w:r w:rsidRPr="00006516">
        <w:rPr>
          <w:kern w:val="2"/>
        </w:rPr>
        <w:t>Приложение № 3</w:t>
      </w:r>
    </w:p>
    <w:p w:rsidR="006033D9" w:rsidRPr="00006516" w:rsidRDefault="006033D9" w:rsidP="00DC1EA4">
      <w:pPr>
        <w:autoSpaceDE w:val="0"/>
        <w:autoSpaceDN w:val="0"/>
        <w:adjustRightInd w:val="0"/>
        <w:ind w:left="10773"/>
        <w:jc w:val="both"/>
        <w:outlineLvl w:val="2"/>
        <w:rPr>
          <w:kern w:val="2"/>
        </w:rPr>
      </w:pPr>
      <w:r w:rsidRPr="00006516">
        <w:rPr>
          <w:kern w:val="2"/>
        </w:rPr>
        <w:t xml:space="preserve">к муниципальной программе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006516">
        <w:rPr>
          <w:kern w:val="2"/>
        </w:rPr>
        <w:t>Войновск</w:t>
      </w:r>
      <w:r w:rsidRPr="00006516">
        <w:rPr>
          <w:kern w:val="2"/>
        </w:rPr>
        <w:t>ого сельского поселения»</w:t>
      </w:r>
    </w:p>
    <w:p w:rsidR="006033D9" w:rsidRPr="00804E0D" w:rsidRDefault="006033D9" w:rsidP="006033D9">
      <w:pPr>
        <w:rPr>
          <w:kern w:val="2"/>
          <w:sz w:val="28"/>
          <w:szCs w:val="28"/>
        </w:rPr>
      </w:pP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  <w:r w:rsidRPr="00EF7AB5">
        <w:rPr>
          <w:kern w:val="2"/>
          <w:sz w:val="28"/>
          <w:szCs w:val="28"/>
        </w:rPr>
        <w:t xml:space="preserve">Расходы бюджета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на реализацию муниципальной программы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EF7AB5">
        <w:rPr>
          <w:kern w:val="2"/>
          <w:sz w:val="28"/>
          <w:szCs w:val="28"/>
        </w:rPr>
        <w:t>Войновск</w:t>
      </w:r>
      <w:r w:rsidRPr="00EF7AB5">
        <w:rPr>
          <w:kern w:val="2"/>
          <w:sz w:val="28"/>
          <w:szCs w:val="28"/>
        </w:rPr>
        <w:t>ого сельского поселения»</w:t>
      </w:r>
    </w:p>
    <w:p w:rsidR="006033D9" w:rsidRPr="00EF7AB5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8"/>
        <w:gridCol w:w="2128"/>
        <w:gridCol w:w="1598"/>
        <w:gridCol w:w="670"/>
        <w:gridCol w:w="572"/>
        <w:gridCol w:w="538"/>
        <w:gridCol w:w="407"/>
        <w:gridCol w:w="671"/>
        <w:gridCol w:w="672"/>
        <w:gridCol w:w="672"/>
        <w:gridCol w:w="672"/>
        <w:gridCol w:w="671"/>
        <w:gridCol w:w="672"/>
        <w:gridCol w:w="672"/>
        <w:gridCol w:w="672"/>
        <w:gridCol w:w="671"/>
        <w:gridCol w:w="672"/>
        <w:gridCol w:w="672"/>
        <w:gridCol w:w="672"/>
      </w:tblGrid>
      <w:tr w:rsidR="00EF7AB5" w:rsidRPr="00317125" w:rsidTr="00B45B0D">
        <w:trPr>
          <w:jc w:val="center"/>
        </w:trPr>
        <w:tc>
          <w:tcPr>
            <w:tcW w:w="1220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05" w:type="dxa"/>
            <w:gridSpan w:val="4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6033D9" w:rsidRPr="00317125" w:rsidRDefault="006033D9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E53492" w:rsidRPr="00317125" w:rsidTr="00B45B0D">
        <w:trPr>
          <w:jc w:val="center"/>
        </w:trPr>
        <w:tc>
          <w:tcPr>
            <w:tcW w:w="1220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534" w:rsidRPr="00317125" w:rsidRDefault="009B2534" w:rsidP="00316BC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604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firstLine="73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firstLine="57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033D9" w:rsidRPr="00317125" w:rsidRDefault="006033D9" w:rsidP="006033D9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9"/>
        <w:gridCol w:w="2127"/>
        <w:gridCol w:w="1598"/>
        <w:gridCol w:w="682"/>
        <w:gridCol w:w="539"/>
        <w:gridCol w:w="539"/>
        <w:gridCol w:w="407"/>
        <w:gridCol w:w="671"/>
        <w:gridCol w:w="672"/>
        <w:gridCol w:w="672"/>
        <w:gridCol w:w="672"/>
        <w:gridCol w:w="671"/>
        <w:gridCol w:w="672"/>
        <w:gridCol w:w="672"/>
        <w:gridCol w:w="660"/>
        <w:gridCol w:w="672"/>
        <w:gridCol w:w="682"/>
        <w:gridCol w:w="689"/>
        <w:gridCol w:w="676"/>
      </w:tblGrid>
      <w:tr w:rsidR="006B19BE" w:rsidRPr="00317125" w:rsidTr="00827E31">
        <w:trPr>
          <w:trHeight w:val="469"/>
          <w:tblHeader/>
          <w:jc w:val="center"/>
        </w:trPr>
        <w:tc>
          <w:tcPr>
            <w:tcW w:w="114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6B19BE">
            <w:pPr>
              <w:spacing w:line="228" w:lineRule="auto"/>
              <w:ind w:left="-57" w:hanging="54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71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67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689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9B2534" w:rsidRPr="00317125" w:rsidRDefault="009B2534" w:rsidP="00316BC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7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CB1FF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B1FFD" w:rsidRPr="00317125" w:rsidTr="00827E31">
        <w:trPr>
          <w:jc w:val="center"/>
        </w:trPr>
        <w:tc>
          <w:tcPr>
            <w:tcW w:w="1149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CB1FFD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DD4F4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660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CB1FFD" w:rsidRPr="00317125" w:rsidRDefault="00CB1FFD" w:rsidP="00CB1FF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Создание условий для обеспечения  качественными коммунальными услугами населения Войновского сельского поселения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17125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71,3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DD4F4D" w:rsidP="00DD4F4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DD4F4D" w:rsidP="00DD4F4D">
            <w:pPr>
              <w:tabs>
                <w:tab w:val="center" w:pos="225"/>
              </w:tabs>
              <w:spacing w:line="228" w:lineRule="auto"/>
              <w:ind w:hanging="108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ab/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shd w:val="clear" w:color="auto" w:fill="FFFFFF"/>
          </w:tcPr>
          <w:p w:rsidR="00F26E0F" w:rsidRPr="00317125" w:rsidRDefault="00827E31" w:rsidP="00F2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Пусконаладочные работы и</w:t>
            </w:r>
            <w:r w:rsidR="00F26E0F" w:rsidRPr="00317125">
              <w:rPr>
                <w:sz w:val="24"/>
                <w:szCs w:val="24"/>
              </w:rPr>
              <w:t xml:space="preserve"> переиспыт</w:t>
            </w:r>
            <w:r w:rsidR="009032D8" w:rsidRPr="00317125">
              <w:rPr>
                <w:sz w:val="24"/>
                <w:szCs w:val="24"/>
              </w:rPr>
              <w:t>ание    газовых сетей</w:t>
            </w: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522EE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71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752D6C" w:rsidRPr="00317125" w:rsidRDefault="00752D6C" w:rsidP="00827E3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 w:rsidR="00827E3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52D6C" w:rsidRPr="00317125" w:rsidRDefault="00827E31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827E31">
              <w:rPr>
                <w:color w:val="000000"/>
                <w:kern w:val="2"/>
                <w:sz w:val="24"/>
                <w:szCs w:val="24"/>
              </w:rPr>
              <w:t>Техническое обслуживание и ремонт  газовых сетей, являющихся муниципальной собственностью</w:t>
            </w: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</w:t>
            </w:r>
            <w:r w:rsidR="00B45B0D" w:rsidRPr="0031712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B19BE" w:rsidRPr="00317125" w:rsidTr="00827E31">
        <w:trPr>
          <w:jc w:val="center"/>
        </w:trPr>
        <w:tc>
          <w:tcPr>
            <w:tcW w:w="1149" w:type="dxa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Подпрограмма</w:t>
            </w:r>
            <w:r w:rsidR="00195536" w:rsidRPr="00317125">
              <w:rPr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</w:tcPr>
          <w:p w:rsidR="00752D6C" w:rsidRPr="00317125" w:rsidRDefault="00195536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  <w:r w:rsidRPr="00317125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 w:rsidR="00752D6C" w:rsidRPr="00317125">
              <w:rPr>
                <w:bCs/>
                <w:color w:val="000000"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752D6C" w:rsidRPr="00317125" w:rsidRDefault="00752D6C" w:rsidP="00752D6C">
            <w:pPr>
              <w:spacing w:line="228" w:lineRule="auto"/>
              <w:rPr>
                <w:bCs/>
                <w:color w:val="000000"/>
                <w:kern w:val="2"/>
                <w:sz w:val="24"/>
                <w:szCs w:val="24"/>
              </w:rPr>
            </w:pPr>
          </w:p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6</w:t>
            </w:r>
            <w:r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195536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</w:t>
            </w:r>
            <w:r w:rsidR="00752D6C" w:rsidRPr="00317125">
              <w:rPr>
                <w:color w:val="000000"/>
                <w:kern w:val="2"/>
                <w:sz w:val="24"/>
                <w:szCs w:val="24"/>
              </w:rPr>
              <w:t>,</w:t>
            </w:r>
            <w:r w:rsidR="00522EEC" w:rsidRPr="00317125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C919AD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752D6C" w:rsidRPr="00317125" w:rsidRDefault="002547BB" w:rsidP="0019553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60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752D6C" w:rsidRPr="00317125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C919AD" w:rsidRPr="00317125" w:rsidTr="00827E31">
        <w:trPr>
          <w:jc w:val="center"/>
        </w:trPr>
        <w:tc>
          <w:tcPr>
            <w:tcW w:w="114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shd w:val="clear" w:color="auto" w:fill="FFFFFF"/>
          </w:tcPr>
          <w:p w:rsidR="00C919AD" w:rsidRPr="00317125" w:rsidRDefault="00355112" w:rsidP="00C919AD">
            <w:pPr>
              <w:rPr>
                <w:kern w:val="2"/>
                <w:sz w:val="24"/>
                <w:szCs w:val="24"/>
              </w:rPr>
            </w:pPr>
            <w:hyperlink r:id="rId14" w:history="1">
              <w:r w:rsidR="00C919AD" w:rsidRPr="00317125">
                <w:rPr>
                  <w:rStyle w:val="ac"/>
                  <w:color w:val="auto"/>
                  <w:kern w:val="2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598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8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3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3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407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671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671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2</w:t>
            </w:r>
            <w:r w:rsidR="00C93A14">
              <w:rPr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3A14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3A14" w:rsidP="00C93A14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660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2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89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6" w:type="dxa"/>
            <w:shd w:val="clear" w:color="auto" w:fill="FFFFFF"/>
          </w:tcPr>
          <w:p w:rsidR="00C919AD" w:rsidRPr="00317125" w:rsidRDefault="00C919AD" w:rsidP="00C919AD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17125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</w:tbl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11101" w:rsidRDefault="00611101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</w:p>
    <w:p w:rsidR="006033D9" w:rsidRPr="00522EEC" w:rsidRDefault="006033D9" w:rsidP="001E007D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522EEC">
        <w:rPr>
          <w:kern w:val="2"/>
        </w:rPr>
        <w:t>Приложение № 4</w:t>
      </w:r>
    </w:p>
    <w:p w:rsidR="006033D9" w:rsidRPr="00522EEC" w:rsidRDefault="006033D9" w:rsidP="00611101">
      <w:pPr>
        <w:autoSpaceDE w:val="0"/>
        <w:autoSpaceDN w:val="0"/>
        <w:adjustRightInd w:val="0"/>
        <w:ind w:left="10773"/>
        <w:outlineLvl w:val="2"/>
        <w:rPr>
          <w:kern w:val="2"/>
        </w:rPr>
      </w:pPr>
      <w:r w:rsidRPr="00522EEC">
        <w:rPr>
          <w:kern w:val="2"/>
        </w:rPr>
        <w:t xml:space="preserve">к муниципальной программе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 xml:space="preserve">ого сельского поселения «Обеспечение качественными жилищно-коммунальными услугами населения </w:t>
      </w:r>
      <w:r w:rsidR="007C4A78" w:rsidRPr="00522EEC">
        <w:rPr>
          <w:kern w:val="2"/>
        </w:rPr>
        <w:t>Войновск</w:t>
      </w:r>
      <w:r w:rsidRPr="00522EEC">
        <w:rPr>
          <w:kern w:val="2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p w:rsidR="006033D9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 внебюджетных </w:t>
      </w:r>
      <w:r w:rsidR="00FF455D" w:rsidRPr="00804E0D">
        <w:rPr>
          <w:kern w:val="2"/>
          <w:sz w:val="28"/>
          <w:szCs w:val="28"/>
        </w:rPr>
        <w:t>источников</w:t>
      </w:r>
      <w:r w:rsidR="00FF455D">
        <w:rPr>
          <w:kern w:val="2"/>
          <w:sz w:val="28"/>
          <w:szCs w:val="28"/>
        </w:rPr>
        <w:t xml:space="preserve"> </w:t>
      </w:r>
      <w:r w:rsidR="00FF455D" w:rsidRPr="00804E0D">
        <w:rPr>
          <w:kern w:val="2"/>
          <w:sz w:val="28"/>
          <w:szCs w:val="28"/>
        </w:rPr>
        <w:t>на</w:t>
      </w:r>
      <w:r w:rsidRPr="00804E0D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7C4A78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7C4A78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6033D9" w:rsidRPr="00804E0D" w:rsidRDefault="006033D9" w:rsidP="006033D9">
      <w:pPr>
        <w:jc w:val="center"/>
        <w:rPr>
          <w:kern w:val="2"/>
          <w:sz w:val="28"/>
          <w:szCs w:val="28"/>
        </w:rPr>
      </w:pPr>
    </w:p>
    <w:tbl>
      <w:tblPr>
        <w:tblW w:w="4999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3"/>
        <w:gridCol w:w="2281"/>
        <w:gridCol w:w="1972"/>
        <w:gridCol w:w="709"/>
        <w:gridCol w:w="708"/>
        <w:gridCol w:w="709"/>
        <w:gridCol w:w="751"/>
        <w:gridCol w:w="667"/>
        <w:gridCol w:w="750"/>
        <w:gridCol w:w="667"/>
        <w:gridCol w:w="709"/>
        <w:gridCol w:w="709"/>
        <w:gridCol w:w="850"/>
        <w:gridCol w:w="709"/>
        <w:gridCol w:w="687"/>
      </w:tblGrid>
      <w:tr w:rsidR="006033D9" w:rsidRPr="008A7D9A" w:rsidTr="00515C86">
        <w:trPr>
          <w:jc w:val="center"/>
        </w:trPr>
        <w:tc>
          <w:tcPr>
            <w:tcW w:w="1802" w:type="dxa"/>
            <w:vMerge w:val="restart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81" w:type="dxa"/>
            <w:vMerge w:val="restart"/>
          </w:tcPr>
          <w:p w:rsidR="006033D9" w:rsidRPr="008A7D9A" w:rsidRDefault="00FF455D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Наименование муниципальной</w:t>
            </w:r>
            <w:r w:rsidR="006033D9" w:rsidRPr="008A7D9A">
              <w:rPr>
                <w:color w:val="000000"/>
                <w:kern w:val="2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1972" w:type="dxa"/>
            <w:vMerge w:val="restart"/>
          </w:tcPr>
          <w:p w:rsidR="006033D9" w:rsidRPr="008A7D9A" w:rsidRDefault="00EE2695" w:rsidP="00316BC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E269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25" w:type="dxa"/>
            <w:gridSpan w:val="12"/>
          </w:tcPr>
          <w:p w:rsidR="006033D9" w:rsidRPr="008A7D9A" w:rsidRDefault="006033D9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370B9B" w:rsidRPr="008A7D9A" w:rsidTr="00515C86">
        <w:trPr>
          <w:jc w:val="center"/>
        </w:trPr>
        <w:tc>
          <w:tcPr>
            <w:tcW w:w="180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F6B1F" w:rsidRPr="008A7D9A" w:rsidRDefault="00CF6B1F" w:rsidP="00316BC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2021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51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66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2023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5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6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2027</w:t>
            </w:r>
          </w:p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2029</w:t>
            </w:r>
            <w:r w:rsidRPr="008A7D9A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87" w:type="dxa"/>
          </w:tcPr>
          <w:p w:rsidR="00CF6B1F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</w:t>
            </w:r>
            <w:r w:rsidRPr="001377C0">
              <w:rPr>
                <w:color w:val="000000"/>
                <w:kern w:val="2"/>
                <w:sz w:val="24"/>
                <w:szCs w:val="24"/>
              </w:rPr>
              <w:t>0 год</w:t>
            </w:r>
          </w:p>
          <w:p w:rsidR="00CF6B1F" w:rsidRPr="001377C0" w:rsidRDefault="00CF6B1F" w:rsidP="001377C0">
            <w:pPr>
              <w:rPr>
                <w:sz w:val="24"/>
                <w:szCs w:val="24"/>
              </w:rPr>
            </w:pPr>
          </w:p>
        </w:tc>
      </w:tr>
    </w:tbl>
    <w:p w:rsidR="006033D9" w:rsidRPr="00BE0850" w:rsidRDefault="006033D9" w:rsidP="006033D9">
      <w:pPr>
        <w:rPr>
          <w:sz w:val="2"/>
          <w:szCs w:val="2"/>
        </w:rPr>
      </w:pPr>
    </w:p>
    <w:tbl>
      <w:tblPr>
        <w:tblW w:w="4980" w:type="pct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"/>
        <w:gridCol w:w="1811"/>
        <w:gridCol w:w="2268"/>
        <w:gridCol w:w="1977"/>
        <w:gridCol w:w="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78"/>
        <w:gridCol w:w="673"/>
        <w:gridCol w:w="702"/>
        <w:gridCol w:w="7"/>
      </w:tblGrid>
      <w:tr w:rsidR="00515C86" w:rsidRPr="008A7D9A" w:rsidTr="00515C86">
        <w:trPr>
          <w:gridAfter w:val="1"/>
          <w:wAfter w:w="7" w:type="dxa"/>
          <w:tblHeader/>
          <w:jc w:val="center"/>
        </w:trPr>
        <w:tc>
          <w:tcPr>
            <w:tcW w:w="1834" w:type="dxa"/>
            <w:gridSpan w:val="2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CF6B1F" w:rsidRPr="008A7D9A" w:rsidRDefault="00CF6B1F" w:rsidP="00515C86">
            <w:pPr>
              <w:ind w:left="-57" w:firstLine="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CF6B1F" w:rsidRPr="008A7D9A" w:rsidRDefault="00CF6B1F" w:rsidP="00316B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 w:val="restart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Войновского сельского поселения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2547B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515C86">
            <w:pPr>
              <w:spacing w:line="228" w:lineRule="auto"/>
              <w:ind w:left="-57"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515C86" w:rsidP="00515C86">
            <w:pPr>
              <w:tabs>
                <w:tab w:val="center" w:pos="240"/>
              </w:tabs>
              <w:spacing w:line="228" w:lineRule="auto"/>
              <w:ind w:left="-57" w:hanging="5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ab/>
            </w:r>
            <w:r w:rsidR="00752D6C"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515C86">
            <w:pPr>
              <w:ind w:left="-21" w:hanging="142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2547BB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481637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87,6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</w:t>
            </w:r>
            <w:r w:rsidR="00195536" w:rsidRPr="002547B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195536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8" w:type="dxa"/>
            <w:shd w:val="clear" w:color="auto" w:fill="FFFFFF"/>
          </w:tcPr>
          <w:p w:rsidR="00752D6C" w:rsidRPr="002547BB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44</w:t>
            </w:r>
            <w:r w:rsidR="00752D6C" w:rsidRPr="002547BB">
              <w:rPr>
                <w:color w:val="000000"/>
                <w:kern w:val="2"/>
                <w:sz w:val="24"/>
                <w:szCs w:val="24"/>
              </w:rPr>
              <w:t>,</w:t>
            </w:r>
            <w:r w:rsidRPr="002547B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2" w:type="dxa"/>
            <w:shd w:val="clear" w:color="auto" w:fill="FFFFFF"/>
          </w:tcPr>
          <w:p w:rsidR="00752D6C" w:rsidRPr="002547BB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 w:val="restart"/>
          </w:tcPr>
          <w:p w:rsidR="00996C08" w:rsidRPr="00FF455D" w:rsidRDefault="00996C08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</w:tcPr>
          <w:p w:rsidR="00996C08" w:rsidRPr="00FF455D" w:rsidRDefault="00996C08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96C08" w:rsidRPr="00FF455D" w:rsidRDefault="00996C08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FF455D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</w:tcPr>
          <w:p w:rsidR="00996C08" w:rsidRPr="00996C08" w:rsidRDefault="00996C08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2547BB">
              <w:rPr>
                <w:color w:val="000000"/>
                <w:kern w:val="2"/>
                <w:sz w:val="24"/>
                <w:szCs w:val="24"/>
              </w:rPr>
              <w:t>71,3</w:t>
            </w:r>
          </w:p>
        </w:tc>
        <w:tc>
          <w:tcPr>
            <w:tcW w:w="708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2547BB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96C08" w:rsidRPr="00FF455D" w:rsidRDefault="00996C08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2547BB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996C08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3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2" w:type="dxa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3F15B6" w:rsidP="00515C86">
            <w:pPr>
              <w:ind w:lef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752D6C" w:rsidRPr="00FF455D" w:rsidRDefault="003F15B6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2547BB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71,3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2547BB" w:rsidP="002547BB">
            <w:pPr>
              <w:spacing w:line="228" w:lineRule="auto"/>
              <w:ind w:hanging="108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2547BB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996C08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  <w:r w:rsidR="00752D6C" w:rsidRPr="00FF455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</w:t>
            </w:r>
            <w:r w:rsidR="00426E30" w:rsidRPr="00FF455D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After w:val="1"/>
          <w:wAfter w:w="7" w:type="dxa"/>
          <w:jc w:val="center"/>
        </w:trPr>
        <w:tc>
          <w:tcPr>
            <w:tcW w:w="1834" w:type="dxa"/>
            <w:gridSpan w:val="2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752D6C" w:rsidRPr="00FF455D" w:rsidRDefault="00752D6C" w:rsidP="00752D6C">
            <w:pPr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3F15B6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FFFFFF"/>
          </w:tcPr>
          <w:p w:rsidR="00752D6C" w:rsidRPr="00FF455D" w:rsidRDefault="00752D6C" w:rsidP="00752D6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 w:val="restart"/>
          </w:tcPr>
          <w:p w:rsidR="00DC1EA4" w:rsidRPr="00FF455D" w:rsidRDefault="00DC1EA4" w:rsidP="00DD4F4D">
            <w:pPr>
              <w:tabs>
                <w:tab w:val="left" w:pos="390"/>
              </w:tabs>
              <w:ind w:left="-181" w:firstLine="102"/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>Развитие жилищного хозяйства Войновского сельского поселения»</w:t>
            </w:r>
          </w:p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  <w:r w:rsidRPr="00FF455D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522EEC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DC1EA4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8" w:type="dxa"/>
            <w:shd w:val="clear" w:color="auto" w:fill="FFFFFF"/>
          </w:tcPr>
          <w:p w:rsidR="00DC1EA4" w:rsidRDefault="00DC1EA4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Default="00DC1EA4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78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73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DC1EA4" w:rsidRPr="00FF455D" w:rsidRDefault="00DC1EA4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99669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20,3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0B20F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0B20F9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8" w:type="dxa"/>
            <w:shd w:val="clear" w:color="auto" w:fill="FFFFFF"/>
          </w:tcPr>
          <w:p w:rsidR="00DC1EA4" w:rsidRDefault="00DC1EA4" w:rsidP="000B20F9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Default="00DC1EA4" w:rsidP="000B20F9">
            <w:r w:rsidRPr="00F31DCE">
              <w:rPr>
                <w:color w:val="000000"/>
                <w:kern w:val="2"/>
                <w:sz w:val="24"/>
                <w:szCs w:val="24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78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673" w:type="dxa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C1EA4" w:rsidRPr="00FF455D" w:rsidRDefault="00DC1EA4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F455D">
              <w:rPr>
                <w:color w:val="000000"/>
                <w:kern w:val="2"/>
                <w:sz w:val="24"/>
                <w:szCs w:val="24"/>
              </w:rPr>
              <w:t>18,0</w:t>
            </w:r>
          </w:p>
        </w:tc>
      </w:tr>
      <w:tr w:rsidR="00515C86" w:rsidRPr="00FF455D" w:rsidTr="00515C86">
        <w:trPr>
          <w:gridBefore w:val="1"/>
          <w:wBefore w:w="23" w:type="dxa"/>
          <w:jc w:val="center"/>
        </w:trPr>
        <w:tc>
          <w:tcPr>
            <w:tcW w:w="1811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26E30" w:rsidRPr="00FF455D" w:rsidRDefault="00426E30" w:rsidP="00426E30">
            <w:pPr>
              <w:tabs>
                <w:tab w:val="left" w:pos="390"/>
              </w:tabs>
              <w:rPr>
                <w:kern w:val="2"/>
                <w:sz w:val="24"/>
                <w:szCs w:val="24"/>
              </w:rPr>
            </w:pPr>
            <w:r w:rsidRPr="00FF455D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033D9" w:rsidRPr="00FF455D" w:rsidRDefault="006033D9" w:rsidP="00E53492">
      <w:pPr>
        <w:rPr>
          <w:kern w:val="2"/>
          <w:sz w:val="24"/>
          <w:szCs w:val="24"/>
        </w:rPr>
        <w:sectPr w:rsidR="006033D9" w:rsidRPr="00FF455D" w:rsidSect="00E81E79">
          <w:pgSz w:w="16838" w:h="11906" w:orient="landscape"/>
          <w:pgMar w:top="1276" w:right="1134" w:bottom="851" w:left="1134" w:header="720" w:footer="720" w:gutter="0"/>
          <w:cols w:space="720"/>
          <w:docGrid w:linePitch="272"/>
        </w:sectPr>
      </w:pPr>
    </w:p>
    <w:p w:rsidR="00444F57" w:rsidRPr="00E53492" w:rsidRDefault="00444F57" w:rsidP="00381C6D">
      <w:pPr>
        <w:rPr>
          <w:sz w:val="28"/>
          <w:szCs w:val="28"/>
        </w:rPr>
      </w:pPr>
    </w:p>
    <w:sectPr w:rsidR="00444F57" w:rsidRPr="00E53492" w:rsidSect="00E81E79">
      <w:pgSz w:w="16838" w:h="11906" w:orient="landscape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CB" w:rsidRDefault="008A50CB">
      <w:r>
        <w:separator/>
      </w:r>
    </w:p>
  </w:endnote>
  <w:endnote w:type="continuationSeparator" w:id="0">
    <w:p w:rsidR="008A50CB" w:rsidRDefault="008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12" w:rsidRDefault="00355112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55112" w:rsidRDefault="00355112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8A50CB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12" w:rsidRDefault="003551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5112" w:rsidRDefault="0035511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12" w:rsidRDefault="003551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7390">
      <w:rPr>
        <w:rStyle w:val="ab"/>
        <w:noProof/>
      </w:rPr>
      <w:t>13</w:t>
    </w:r>
    <w:r>
      <w:rPr>
        <w:rStyle w:val="ab"/>
      </w:rPr>
      <w:fldChar w:fldCharType="end"/>
    </w:r>
  </w:p>
  <w:p w:rsidR="00355112" w:rsidRDefault="00355112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CB" w:rsidRDefault="008A50CB">
      <w:r>
        <w:separator/>
      </w:r>
    </w:p>
  </w:footnote>
  <w:footnote w:type="continuationSeparator" w:id="0">
    <w:p w:rsidR="008A50CB" w:rsidRDefault="008A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9pt;height:11.9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sz w:val="28"/>
        <w:szCs w:val="28"/>
      </w:rPr>
    </w:lvl>
  </w:abstractNum>
  <w:abstractNum w:abstractNumId="1">
    <w:nsid w:val="062912DE"/>
    <w:multiLevelType w:val="multilevel"/>
    <w:tmpl w:val="0D90A5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8A517E"/>
    <w:multiLevelType w:val="hybridMultilevel"/>
    <w:tmpl w:val="E7A68490"/>
    <w:lvl w:ilvl="0" w:tplc="2618D42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6A55E9F"/>
    <w:multiLevelType w:val="hybridMultilevel"/>
    <w:tmpl w:val="3EDE33EA"/>
    <w:lvl w:ilvl="0" w:tplc="611C09A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4CB"/>
    <w:multiLevelType w:val="hybridMultilevel"/>
    <w:tmpl w:val="FB84B2A0"/>
    <w:lvl w:ilvl="0" w:tplc="1E66B8FA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BEA"/>
    <w:multiLevelType w:val="hybridMultilevel"/>
    <w:tmpl w:val="D60AE3E6"/>
    <w:lvl w:ilvl="0" w:tplc="AE74379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7766"/>
    <w:multiLevelType w:val="hybridMultilevel"/>
    <w:tmpl w:val="D5AE0E28"/>
    <w:lvl w:ilvl="0" w:tplc="075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5978CD"/>
    <w:multiLevelType w:val="hybridMultilevel"/>
    <w:tmpl w:val="D0E8F5D4"/>
    <w:lvl w:ilvl="0" w:tplc="793EBD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8666B8"/>
    <w:multiLevelType w:val="hybridMultilevel"/>
    <w:tmpl w:val="D87C8A52"/>
    <w:lvl w:ilvl="0" w:tplc="6B7270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22E0"/>
    <w:rsid w:val="00003B0D"/>
    <w:rsid w:val="0000417B"/>
    <w:rsid w:val="00006516"/>
    <w:rsid w:val="000067D7"/>
    <w:rsid w:val="00006945"/>
    <w:rsid w:val="00042414"/>
    <w:rsid w:val="000437CB"/>
    <w:rsid w:val="00051EF4"/>
    <w:rsid w:val="000526DF"/>
    <w:rsid w:val="000553CB"/>
    <w:rsid w:val="00055658"/>
    <w:rsid w:val="000676E0"/>
    <w:rsid w:val="00067ABE"/>
    <w:rsid w:val="00072471"/>
    <w:rsid w:val="00073812"/>
    <w:rsid w:val="00076FC0"/>
    <w:rsid w:val="000813B6"/>
    <w:rsid w:val="00087CC3"/>
    <w:rsid w:val="00090FE5"/>
    <w:rsid w:val="000A1D2A"/>
    <w:rsid w:val="000A2DEE"/>
    <w:rsid w:val="000A6888"/>
    <w:rsid w:val="000B1DE7"/>
    <w:rsid w:val="000B1E8F"/>
    <w:rsid w:val="000B20F9"/>
    <w:rsid w:val="000B2B1B"/>
    <w:rsid w:val="000B4EB6"/>
    <w:rsid w:val="000D08B2"/>
    <w:rsid w:val="000D157C"/>
    <w:rsid w:val="000D15A8"/>
    <w:rsid w:val="000D4E79"/>
    <w:rsid w:val="000E1E20"/>
    <w:rsid w:val="000E5F10"/>
    <w:rsid w:val="000F06A4"/>
    <w:rsid w:val="000F0BE4"/>
    <w:rsid w:val="000F0EF7"/>
    <w:rsid w:val="000F3274"/>
    <w:rsid w:val="000F3620"/>
    <w:rsid w:val="000F7CAA"/>
    <w:rsid w:val="0010321F"/>
    <w:rsid w:val="001052D2"/>
    <w:rsid w:val="001157AE"/>
    <w:rsid w:val="00123961"/>
    <w:rsid w:val="00125FC3"/>
    <w:rsid w:val="0013074A"/>
    <w:rsid w:val="001312D1"/>
    <w:rsid w:val="0013133D"/>
    <w:rsid w:val="001329BF"/>
    <w:rsid w:val="00134E4F"/>
    <w:rsid w:val="001377C0"/>
    <w:rsid w:val="001404C1"/>
    <w:rsid w:val="001405D1"/>
    <w:rsid w:val="001532E8"/>
    <w:rsid w:val="00153E1D"/>
    <w:rsid w:val="001540BC"/>
    <w:rsid w:val="00157396"/>
    <w:rsid w:val="001622DD"/>
    <w:rsid w:val="00172B5D"/>
    <w:rsid w:val="00175E80"/>
    <w:rsid w:val="001776E7"/>
    <w:rsid w:val="00184E27"/>
    <w:rsid w:val="0019006B"/>
    <w:rsid w:val="00191200"/>
    <w:rsid w:val="0019306B"/>
    <w:rsid w:val="00193487"/>
    <w:rsid w:val="00195536"/>
    <w:rsid w:val="001969E4"/>
    <w:rsid w:val="001A0C17"/>
    <w:rsid w:val="001A1B4E"/>
    <w:rsid w:val="001A49DD"/>
    <w:rsid w:val="001A4DAF"/>
    <w:rsid w:val="001A6F66"/>
    <w:rsid w:val="001A7BFD"/>
    <w:rsid w:val="001B592D"/>
    <w:rsid w:val="001B61C1"/>
    <w:rsid w:val="001B665A"/>
    <w:rsid w:val="001B7F93"/>
    <w:rsid w:val="001C0A66"/>
    <w:rsid w:val="001C1398"/>
    <w:rsid w:val="001C1E48"/>
    <w:rsid w:val="001D0CF9"/>
    <w:rsid w:val="001D3751"/>
    <w:rsid w:val="001E007D"/>
    <w:rsid w:val="001E4495"/>
    <w:rsid w:val="001E5973"/>
    <w:rsid w:val="001E7D7F"/>
    <w:rsid w:val="001F4C30"/>
    <w:rsid w:val="001F5743"/>
    <w:rsid w:val="002015E3"/>
    <w:rsid w:val="00203618"/>
    <w:rsid w:val="00204667"/>
    <w:rsid w:val="002052ED"/>
    <w:rsid w:val="00206936"/>
    <w:rsid w:val="00210B94"/>
    <w:rsid w:val="00210CE9"/>
    <w:rsid w:val="00223BD0"/>
    <w:rsid w:val="00223FCB"/>
    <w:rsid w:val="00227415"/>
    <w:rsid w:val="00230804"/>
    <w:rsid w:val="002310DA"/>
    <w:rsid w:val="002317D8"/>
    <w:rsid w:val="00232DE2"/>
    <w:rsid w:val="0024187C"/>
    <w:rsid w:val="00242472"/>
    <w:rsid w:val="002428A4"/>
    <w:rsid w:val="00244BD7"/>
    <w:rsid w:val="00253935"/>
    <w:rsid w:val="002547BB"/>
    <w:rsid w:val="00254A86"/>
    <w:rsid w:val="00257360"/>
    <w:rsid w:val="0026768C"/>
    <w:rsid w:val="002714A0"/>
    <w:rsid w:val="0027683B"/>
    <w:rsid w:val="00284DAF"/>
    <w:rsid w:val="002870E2"/>
    <w:rsid w:val="00290E92"/>
    <w:rsid w:val="0029470B"/>
    <w:rsid w:val="002957A0"/>
    <w:rsid w:val="002A1DDB"/>
    <w:rsid w:val="002A642E"/>
    <w:rsid w:val="002B15BD"/>
    <w:rsid w:val="002B22E6"/>
    <w:rsid w:val="002B5BB9"/>
    <w:rsid w:val="002B6AE4"/>
    <w:rsid w:val="002C2DF4"/>
    <w:rsid w:val="002C2F27"/>
    <w:rsid w:val="002C6C4B"/>
    <w:rsid w:val="002D0ED8"/>
    <w:rsid w:val="002D180B"/>
    <w:rsid w:val="002D319D"/>
    <w:rsid w:val="002D404A"/>
    <w:rsid w:val="002E25D1"/>
    <w:rsid w:val="002E4312"/>
    <w:rsid w:val="002E7DC0"/>
    <w:rsid w:val="002F4D57"/>
    <w:rsid w:val="00302CBD"/>
    <w:rsid w:val="00304112"/>
    <w:rsid w:val="00305371"/>
    <w:rsid w:val="003055D8"/>
    <w:rsid w:val="003077EB"/>
    <w:rsid w:val="003104D2"/>
    <w:rsid w:val="00310A25"/>
    <w:rsid w:val="00310B50"/>
    <w:rsid w:val="00311C1E"/>
    <w:rsid w:val="003141A0"/>
    <w:rsid w:val="00316245"/>
    <w:rsid w:val="00316BC5"/>
    <w:rsid w:val="00317125"/>
    <w:rsid w:val="00320318"/>
    <w:rsid w:val="00330C1E"/>
    <w:rsid w:val="00330EF4"/>
    <w:rsid w:val="00331003"/>
    <w:rsid w:val="00331E18"/>
    <w:rsid w:val="00331F49"/>
    <w:rsid w:val="00333E33"/>
    <w:rsid w:val="00336C30"/>
    <w:rsid w:val="00342B3B"/>
    <w:rsid w:val="00347E87"/>
    <w:rsid w:val="00350EC9"/>
    <w:rsid w:val="00355112"/>
    <w:rsid w:val="003551F3"/>
    <w:rsid w:val="00361865"/>
    <w:rsid w:val="003629F0"/>
    <w:rsid w:val="00370B9B"/>
    <w:rsid w:val="00371E2B"/>
    <w:rsid w:val="0037245C"/>
    <w:rsid w:val="00373B82"/>
    <w:rsid w:val="00381C6D"/>
    <w:rsid w:val="00381DED"/>
    <w:rsid w:val="003821C4"/>
    <w:rsid w:val="0038259D"/>
    <w:rsid w:val="00387896"/>
    <w:rsid w:val="00395B3F"/>
    <w:rsid w:val="003970BB"/>
    <w:rsid w:val="003A450D"/>
    <w:rsid w:val="003B0B63"/>
    <w:rsid w:val="003C173C"/>
    <w:rsid w:val="003D1FAB"/>
    <w:rsid w:val="003D5296"/>
    <w:rsid w:val="003D7EBC"/>
    <w:rsid w:val="003E6E17"/>
    <w:rsid w:val="003F0051"/>
    <w:rsid w:val="003F1149"/>
    <w:rsid w:val="003F15B6"/>
    <w:rsid w:val="003F15CF"/>
    <w:rsid w:val="003F48E8"/>
    <w:rsid w:val="003F7A20"/>
    <w:rsid w:val="004111BA"/>
    <w:rsid w:val="004167A0"/>
    <w:rsid w:val="0042066E"/>
    <w:rsid w:val="0042489B"/>
    <w:rsid w:val="00425525"/>
    <w:rsid w:val="00426E30"/>
    <w:rsid w:val="00427B3E"/>
    <w:rsid w:val="00444F57"/>
    <w:rsid w:val="004511C4"/>
    <w:rsid w:val="004576CA"/>
    <w:rsid w:val="004647D8"/>
    <w:rsid w:val="00476F55"/>
    <w:rsid w:val="00481637"/>
    <w:rsid w:val="00481B18"/>
    <w:rsid w:val="00481D73"/>
    <w:rsid w:val="00485353"/>
    <w:rsid w:val="004912A7"/>
    <w:rsid w:val="00492AA0"/>
    <w:rsid w:val="00496401"/>
    <w:rsid w:val="004A094F"/>
    <w:rsid w:val="004A0E24"/>
    <w:rsid w:val="004A4661"/>
    <w:rsid w:val="004B490F"/>
    <w:rsid w:val="004B5BC3"/>
    <w:rsid w:val="004B692F"/>
    <w:rsid w:val="004C0D20"/>
    <w:rsid w:val="004C18B2"/>
    <w:rsid w:val="004D189D"/>
    <w:rsid w:val="004D1F5B"/>
    <w:rsid w:val="004D240E"/>
    <w:rsid w:val="004D355F"/>
    <w:rsid w:val="004D5221"/>
    <w:rsid w:val="004E0A59"/>
    <w:rsid w:val="004E1B5B"/>
    <w:rsid w:val="004E4D96"/>
    <w:rsid w:val="004E5DC7"/>
    <w:rsid w:val="004F0755"/>
    <w:rsid w:val="004F0F7E"/>
    <w:rsid w:val="004F125C"/>
    <w:rsid w:val="004F195F"/>
    <w:rsid w:val="004F4CBB"/>
    <w:rsid w:val="005033F0"/>
    <w:rsid w:val="00503406"/>
    <w:rsid w:val="00503416"/>
    <w:rsid w:val="00512261"/>
    <w:rsid w:val="00512381"/>
    <w:rsid w:val="00514304"/>
    <w:rsid w:val="00514FF4"/>
    <w:rsid w:val="00515C86"/>
    <w:rsid w:val="00522EEC"/>
    <w:rsid w:val="00523E32"/>
    <w:rsid w:val="005274F9"/>
    <w:rsid w:val="00532502"/>
    <w:rsid w:val="00532989"/>
    <w:rsid w:val="00537264"/>
    <w:rsid w:val="0053753C"/>
    <w:rsid w:val="00544BB6"/>
    <w:rsid w:val="005537E0"/>
    <w:rsid w:val="0057575C"/>
    <w:rsid w:val="00577970"/>
    <w:rsid w:val="00584175"/>
    <w:rsid w:val="00584659"/>
    <w:rsid w:val="005A1DBB"/>
    <w:rsid w:val="005A5CE4"/>
    <w:rsid w:val="005A65E9"/>
    <w:rsid w:val="005A6DEA"/>
    <w:rsid w:val="005C42CB"/>
    <w:rsid w:val="005C501D"/>
    <w:rsid w:val="005D7087"/>
    <w:rsid w:val="005D7D52"/>
    <w:rsid w:val="005E16C9"/>
    <w:rsid w:val="005E5AEB"/>
    <w:rsid w:val="005E67A1"/>
    <w:rsid w:val="005F0A18"/>
    <w:rsid w:val="006000DD"/>
    <w:rsid w:val="00602D67"/>
    <w:rsid w:val="006033D9"/>
    <w:rsid w:val="0061006B"/>
    <w:rsid w:val="00611101"/>
    <w:rsid w:val="006122A0"/>
    <w:rsid w:val="00613351"/>
    <w:rsid w:val="00620A60"/>
    <w:rsid w:val="00623E01"/>
    <w:rsid w:val="00627CB1"/>
    <w:rsid w:val="00631947"/>
    <w:rsid w:val="00633558"/>
    <w:rsid w:val="00641FBB"/>
    <w:rsid w:val="0064447F"/>
    <w:rsid w:val="00644613"/>
    <w:rsid w:val="00644FF6"/>
    <w:rsid w:val="006464BD"/>
    <w:rsid w:val="006530E4"/>
    <w:rsid w:val="006536EC"/>
    <w:rsid w:val="006558C4"/>
    <w:rsid w:val="00657658"/>
    <w:rsid w:val="006670F5"/>
    <w:rsid w:val="00671C2C"/>
    <w:rsid w:val="00672FB0"/>
    <w:rsid w:val="00673F65"/>
    <w:rsid w:val="00675529"/>
    <w:rsid w:val="00680CE4"/>
    <w:rsid w:val="006827A9"/>
    <w:rsid w:val="00682BF2"/>
    <w:rsid w:val="00684E0A"/>
    <w:rsid w:val="00685A9C"/>
    <w:rsid w:val="006A1DC3"/>
    <w:rsid w:val="006A73C7"/>
    <w:rsid w:val="006B0D19"/>
    <w:rsid w:val="006B19BE"/>
    <w:rsid w:val="006B1F6A"/>
    <w:rsid w:val="006B451E"/>
    <w:rsid w:val="006C12A0"/>
    <w:rsid w:val="006C34C1"/>
    <w:rsid w:val="006C42BE"/>
    <w:rsid w:val="006C46BF"/>
    <w:rsid w:val="006C75E9"/>
    <w:rsid w:val="006D088E"/>
    <w:rsid w:val="006D09D8"/>
    <w:rsid w:val="006D3DBC"/>
    <w:rsid w:val="006D61CD"/>
    <w:rsid w:val="006D6326"/>
    <w:rsid w:val="006E655C"/>
    <w:rsid w:val="006F6049"/>
    <w:rsid w:val="00704311"/>
    <w:rsid w:val="00712888"/>
    <w:rsid w:val="0072516A"/>
    <w:rsid w:val="007271C1"/>
    <w:rsid w:val="0073091A"/>
    <w:rsid w:val="007343DA"/>
    <w:rsid w:val="00735B3A"/>
    <w:rsid w:val="00736452"/>
    <w:rsid w:val="00741B85"/>
    <w:rsid w:val="00741F33"/>
    <w:rsid w:val="007423C4"/>
    <w:rsid w:val="007432FC"/>
    <w:rsid w:val="00745ABF"/>
    <w:rsid w:val="00752D6C"/>
    <w:rsid w:val="00755110"/>
    <w:rsid w:val="00761249"/>
    <w:rsid w:val="007619C8"/>
    <w:rsid w:val="00762138"/>
    <w:rsid w:val="00762A67"/>
    <w:rsid w:val="0076534B"/>
    <w:rsid w:val="007657A8"/>
    <w:rsid w:val="007668BA"/>
    <w:rsid w:val="00767A86"/>
    <w:rsid w:val="00767AD2"/>
    <w:rsid w:val="00770279"/>
    <w:rsid w:val="00770B86"/>
    <w:rsid w:val="0077138D"/>
    <w:rsid w:val="00776086"/>
    <w:rsid w:val="0078182E"/>
    <w:rsid w:val="00783B99"/>
    <w:rsid w:val="00787558"/>
    <w:rsid w:val="00791E7D"/>
    <w:rsid w:val="007930BE"/>
    <w:rsid w:val="0079517D"/>
    <w:rsid w:val="00795E41"/>
    <w:rsid w:val="007A130C"/>
    <w:rsid w:val="007A28C9"/>
    <w:rsid w:val="007A4730"/>
    <w:rsid w:val="007A7C89"/>
    <w:rsid w:val="007B4135"/>
    <w:rsid w:val="007B63DF"/>
    <w:rsid w:val="007C171C"/>
    <w:rsid w:val="007C2D29"/>
    <w:rsid w:val="007C411B"/>
    <w:rsid w:val="007C4A78"/>
    <w:rsid w:val="007E2897"/>
    <w:rsid w:val="007E50C5"/>
    <w:rsid w:val="007E788B"/>
    <w:rsid w:val="007F1BDB"/>
    <w:rsid w:val="007F3ED8"/>
    <w:rsid w:val="007F6167"/>
    <w:rsid w:val="00804A3B"/>
    <w:rsid w:val="00804E0D"/>
    <w:rsid w:val="008067EB"/>
    <w:rsid w:val="00807445"/>
    <w:rsid w:val="00810227"/>
    <w:rsid w:val="00811580"/>
    <w:rsid w:val="00811EB8"/>
    <w:rsid w:val="00820163"/>
    <w:rsid w:val="00825C91"/>
    <w:rsid w:val="008269D1"/>
    <w:rsid w:val="00827E31"/>
    <w:rsid w:val="00832510"/>
    <w:rsid w:val="00840A9C"/>
    <w:rsid w:val="0085109E"/>
    <w:rsid w:val="008531DF"/>
    <w:rsid w:val="0085354B"/>
    <w:rsid w:val="00853CD2"/>
    <w:rsid w:val="00855396"/>
    <w:rsid w:val="00856B85"/>
    <w:rsid w:val="0086428F"/>
    <w:rsid w:val="00864DE4"/>
    <w:rsid w:val="00865921"/>
    <w:rsid w:val="008663E7"/>
    <w:rsid w:val="00870975"/>
    <w:rsid w:val="008764FF"/>
    <w:rsid w:val="00886B26"/>
    <w:rsid w:val="0089074D"/>
    <w:rsid w:val="00890F93"/>
    <w:rsid w:val="00892159"/>
    <w:rsid w:val="00894987"/>
    <w:rsid w:val="008A50CB"/>
    <w:rsid w:val="008A5BF6"/>
    <w:rsid w:val="008A7F88"/>
    <w:rsid w:val="008C03F6"/>
    <w:rsid w:val="008C0DF9"/>
    <w:rsid w:val="008E038E"/>
    <w:rsid w:val="008E4768"/>
    <w:rsid w:val="008E4F7F"/>
    <w:rsid w:val="008E5322"/>
    <w:rsid w:val="008E723A"/>
    <w:rsid w:val="008E7746"/>
    <w:rsid w:val="008F20D9"/>
    <w:rsid w:val="008F2EAA"/>
    <w:rsid w:val="008F35F9"/>
    <w:rsid w:val="008F59B0"/>
    <w:rsid w:val="008F619D"/>
    <w:rsid w:val="008F7390"/>
    <w:rsid w:val="009032D8"/>
    <w:rsid w:val="00911C3F"/>
    <w:rsid w:val="0091308C"/>
    <w:rsid w:val="0091394A"/>
    <w:rsid w:val="00920540"/>
    <w:rsid w:val="00925A05"/>
    <w:rsid w:val="009273C5"/>
    <w:rsid w:val="00927862"/>
    <w:rsid w:val="009355E0"/>
    <w:rsid w:val="00935666"/>
    <w:rsid w:val="00936DE3"/>
    <w:rsid w:val="00936F4D"/>
    <w:rsid w:val="00940F22"/>
    <w:rsid w:val="00944C99"/>
    <w:rsid w:val="00945130"/>
    <w:rsid w:val="0094687B"/>
    <w:rsid w:val="009550E1"/>
    <w:rsid w:val="00955F1D"/>
    <w:rsid w:val="0096697E"/>
    <w:rsid w:val="00973F43"/>
    <w:rsid w:val="00975A79"/>
    <w:rsid w:val="00982DC4"/>
    <w:rsid w:val="00987C4E"/>
    <w:rsid w:val="00993EF4"/>
    <w:rsid w:val="0099419C"/>
    <w:rsid w:val="00996699"/>
    <w:rsid w:val="00996C08"/>
    <w:rsid w:val="009A2761"/>
    <w:rsid w:val="009A34DC"/>
    <w:rsid w:val="009A4F9F"/>
    <w:rsid w:val="009A6141"/>
    <w:rsid w:val="009A7342"/>
    <w:rsid w:val="009B11E4"/>
    <w:rsid w:val="009B2534"/>
    <w:rsid w:val="009C1808"/>
    <w:rsid w:val="009C6BB5"/>
    <w:rsid w:val="009C758D"/>
    <w:rsid w:val="009D65DC"/>
    <w:rsid w:val="009D682E"/>
    <w:rsid w:val="009E1AA9"/>
    <w:rsid w:val="009E4654"/>
    <w:rsid w:val="009E7280"/>
    <w:rsid w:val="009F28F8"/>
    <w:rsid w:val="009F53FC"/>
    <w:rsid w:val="00A028D8"/>
    <w:rsid w:val="00A042D5"/>
    <w:rsid w:val="00A1096D"/>
    <w:rsid w:val="00A17F34"/>
    <w:rsid w:val="00A202F5"/>
    <w:rsid w:val="00A21D35"/>
    <w:rsid w:val="00A23923"/>
    <w:rsid w:val="00A24DD9"/>
    <w:rsid w:val="00A30373"/>
    <w:rsid w:val="00A44DB8"/>
    <w:rsid w:val="00A458E0"/>
    <w:rsid w:val="00A54221"/>
    <w:rsid w:val="00A61570"/>
    <w:rsid w:val="00A623F3"/>
    <w:rsid w:val="00A64977"/>
    <w:rsid w:val="00A66741"/>
    <w:rsid w:val="00A667B1"/>
    <w:rsid w:val="00A761D6"/>
    <w:rsid w:val="00A76953"/>
    <w:rsid w:val="00A8030E"/>
    <w:rsid w:val="00A806B6"/>
    <w:rsid w:val="00A81680"/>
    <w:rsid w:val="00A8793D"/>
    <w:rsid w:val="00A9194E"/>
    <w:rsid w:val="00A948B8"/>
    <w:rsid w:val="00A95B57"/>
    <w:rsid w:val="00A96C6E"/>
    <w:rsid w:val="00AA0CA0"/>
    <w:rsid w:val="00AA7EF5"/>
    <w:rsid w:val="00AB0957"/>
    <w:rsid w:val="00AB0F05"/>
    <w:rsid w:val="00AB32C0"/>
    <w:rsid w:val="00AB5B8E"/>
    <w:rsid w:val="00AC06AE"/>
    <w:rsid w:val="00AC4B59"/>
    <w:rsid w:val="00AC539A"/>
    <w:rsid w:val="00AD37A4"/>
    <w:rsid w:val="00AD62D7"/>
    <w:rsid w:val="00AE7496"/>
    <w:rsid w:val="00AF1AFD"/>
    <w:rsid w:val="00B01499"/>
    <w:rsid w:val="00B03D20"/>
    <w:rsid w:val="00B07968"/>
    <w:rsid w:val="00B114DD"/>
    <w:rsid w:val="00B1419D"/>
    <w:rsid w:val="00B16CEA"/>
    <w:rsid w:val="00B178FC"/>
    <w:rsid w:val="00B226AF"/>
    <w:rsid w:val="00B27189"/>
    <w:rsid w:val="00B30178"/>
    <w:rsid w:val="00B318E5"/>
    <w:rsid w:val="00B36F56"/>
    <w:rsid w:val="00B45B0D"/>
    <w:rsid w:val="00B473A7"/>
    <w:rsid w:val="00B53093"/>
    <w:rsid w:val="00B538A6"/>
    <w:rsid w:val="00B55DFE"/>
    <w:rsid w:val="00B56AAF"/>
    <w:rsid w:val="00B571D2"/>
    <w:rsid w:val="00B60AAE"/>
    <w:rsid w:val="00B625CB"/>
    <w:rsid w:val="00B67297"/>
    <w:rsid w:val="00B703EF"/>
    <w:rsid w:val="00B7702F"/>
    <w:rsid w:val="00B77947"/>
    <w:rsid w:val="00B817C3"/>
    <w:rsid w:val="00B9373A"/>
    <w:rsid w:val="00B95329"/>
    <w:rsid w:val="00B960B2"/>
    <w:rsid w:val="00BA0F1D"/>
    <w:rsid w:val="00BA2D84"/>
    <w:rsid w:val="00BA2E04"/>
    <w:rsid w:val="00BA2F0D"/>
    <w:rsid w:val="00BA37F7"/>
    <w:rsid w:val="00BB1D07"/>
    <w:rsid w:val="00BB2322"/>
    <w:rsid w:val="00BC1CC9"/>
    <w:rsid w:val="00BC1E64"/>
    <w:rsid w:val="00BC48A0"/>
    <w:rsid w:val="00BC52ED"/>
    <w:rsid w:val="00BC54B9"/>
    <w:rsid w:val="00BD370A"/>
    <w:rsid w:val="00BD3967"/>
    <w:rsid w:val="00BD6454"/>
    <w:rsid w:val="00BE04BD"/>
    <w:rsid w:val="00BE0850"/>
    <w:rsid w:val="00BE30FE"/>
    <w:rsid w:val="00BF279A"/>
    <w:rsid w:val="00BF47CD"/>
    <w:rsid w:val="00BF7255"/>
    <w:rsid w:val="00C0221E"/>
    <w:rsid w:val="00C10A10"/>
    <w:rsid w:val="00C12D25"/>
    <w:rsid w:val="00C171DF"/>
    <w:rsid w:val="00C213F4"/>
    <w:rsid w:val="00C230A2"/>
    <w:rsid w:val="00C24395"/>
    <w:rsid w:val="00C2731D"/>
    <w:rsid w:val="00C30E3E"/>
    <w:rsid w:val="00C3160C"/>
    <w:rsid w:val="00C327FC"/>
    <w:rsid w:val="00C422AC"/>
    <w:rsid w:val="00C43085"/>
    <w:rsid w:val="00C44423"/>
    <w:rsid w:val="00C470D7"/>
    <w:rsid w:val="00C4712F"/>
    <w:rsid w:val="00C47957"/>
    <w:rsid w:val="00C502F9"/>
    <w:rsid w:val="00C56611"/>
    <w:rsid w:val="00C56ED2"/>
    <w:rsid w:val="00C57ECE"/>
    <w:rsid w:val="00C71B9F"/>
    <w:rsid w:val="00C84BA5"/>
    <w:rsid w:val="00C904E9"/>
    <w:rsid w:val="00C919AD"/>
    <w:rsid w:val="00C93A14"/>
    <w:rsid w:val="00C93F79"/>
    <w:rsid w:val="00C94E5C"/>
    <w:rsid w:val="00C95A07"/>
    <w:rsid w:val="00CA0062"/>
    <w:rsid w:val="00CB13AC"/>
    <w:rsid w:val="00CB1720"/>
    <w:rsid w:val="00CB188E"/>
    <w:rsid w:val="00CB1CE7"/>
    <w:rsid w:val="00CB1D2A"/>
    <w:rsid w:val="00CB1FFD"/>
    <w:rsid w:val="00CB22E0"/>
    <w:rsid w:val="00CB26E4"/>
    <w:rsid w:val="00CB7B5C"/>
    <w:rsid w:val="00CC3C91"/>
    <w:rsid w:val="00CD3069"/>
    <w:rsid w:val="00CD45A9"/>
    <w:rsid w:val="00CD7EDD"/>
    <w:rsid w:val="00CE0CD6"/>
    <w:rsid w:val="00CE354A"/>
    <w:rsid w:val="00CE3C40"/>
    <w:rsid w:val="00CF2DFE"/>
    <w:rsid w:val="00CF30D3"/>
    <w:rsid w:val="00CF491D"/>
    <w:rsid w:val="00CF6B1F"/>
    <w:rsid w:val="00CF73B0"/>
    <w:rsid w:val="00D22D84"/>
    <w:rsid w:val="00D27895"/>
    <w:rsid w:val="00D36073"/>
    <w:rsid w:val="00D445EC"/>
    <w:rsid w:val="00D60444"/>
    <w:rsid w:val="00D63175"/>
    <w:rsid w:val="00D65AD2"/>
    <w:rsid w:val="00D702BE"/>
    <w:rsid w:val="00D73999"/>
    <w:rsid w:val="00D75811"/>
    <w:rsid w:val="00D83387"/>
    <w:rsid w:val="00D8360E"/>
    <w:rsid w:val="00D84291"/>
    <w:rsid w:val="00D84383"/>
    <w:rsid w:val="00D852C3"/>
    <w:rsid w:val="00D96828"/>
    <w:rsid w:val="00DA13AD"/>
    <w:rsid w:val="00DA13BE"/>
    <w:rsid w:val="00DA6DD2"/>
    <w:rsid w:val="00DA79D4"/>
    <w:rsid w:val="00DB2A3A"/>
    <w:rsid w:val="00DB3155"/>
    <w:rsid w:val="00DB5BB9"/>
    <w:rsid w:val="00DB659F"/>
    <w:rsid w:val="00DC1EA4"/>
    <w:rsid w:val="00DC2072"/>
    <w:rsid w:val="00DC5709"/>
    <w:rsid w:val="00DD07B8"/>
    <w:rsid w:val="00DD4F4D"/>
    <w:rsid w:val="00DD5623"/>
    <w:rsid w:val="00DD7AC6"/>
    <w:rsid w:val="00DE1E9F"/>
    <w:rsid w:val="00DE37C1"/>
    <w:rsid w:val="00DE405F"/>
    <w:rsid w:val="00DF0355"/>
    <w:rsid w:val="00E06A83"/>
    <w:rsid w:val="00E06EF0"/>
    <w:rsid w:val="00E10B2F"/>
    <w:rsid w:val="00E13E39"/>
    <w:rsid w:val="00E23832"/>
    <w:rsid w:val="00E27B99"/>
    <w:rsid w:val="00E33442"/>
    <w:rsid w:val="00E347DF"/>
    <w:rsid w:val="00E36B39"/>
    <w:rsid w:val="00E36FB7"/>
    <w:rsid w:val="00E37C66"/>
    <w:rsid w:val="00E42F39"/>
    <w:rsid w:val="00E44775"/>
    <w:rsid w:val="00E45560"/>
    <w:rsid w:val="00E52A55"/>
    <w:rsid w:val="00E5304D"/>
    <w:rsid w:val="00E53492"/>
    <w:rsid w:val="00E5487B"/>
    <w:rsid w:val="00E55789"/>
    <w:rsid w:val="00E56ECE"/>
    <w:rsid w:val="00E65F05"/>
    <w:rsid w:val="00E6731C"/>
    <w:rsid w:val="00E75C8C"/>
    <w:rsid w:val="00E766DA"/>
    <w:rsid w:val="00E813B5"/>
    <w:rsid w:val="00E81E79"/>
    <w:rsid w:val="00E835D5"/>
    <w:rsid w:val="00E86C3C"/>
    <w:rsid w:val="00E92C3E"/>
    <w:rsid w:val="00EA2CEE"/>
    <w:rsid w:val="00EA4566"/>
    <w:rsid w:val="00EA6C99"/>
    <w:rsid w:val="00EB079C"/>
    <w:rsid w:val="00EB30A4"/>
    <w:rsid w:val="00EB6088"/>
    <w:rsid w:val="00EB7C45"/>
    <w:rsid w:val="00EC0635"/>
    <w:rsid w:val="00ED0FB0"/>
    <w:rsid w:val="00ED3016"/>
    <w:rsid w:val="00ED36A1"/>
    <w:rsid w:val="00ED550D"/>
    <w:rsid w:val="00ED67BC"/>
    <w:rsid w:val="00ED704E"/>
    <w:rsid w:val="00ED7A10"/>
    <w:rsid w:val="00EE0C9F"/>
    <w:rsid w:val="00EE192F"/>
    <w:rsid w:val="00EE2695"/>
    <w:rsid w:val="00EF0E83"/>
    <w:rsid w:val="00EF2282"/>
    <w:rsid w:val="00EF5B50"/>
    <w:rsid w:val="00EF66A2"/>
    <w:rsid w:val="00EF7644"/>
    <w:rsid w:val="00EF7AB5"/>
    <w:rsid w:val="00F02D95"/>
    <w:rsid w:val="00F033DC"/>
    <w:rsid w:val="00F0361B"/>
    <w:rsid w:val="00F06C16"/>
    <w:rsid w:val="00F11B3C"/>
    <w:rsid w:val="00F1334A"/>
    <w:rsid w:val="00F15545"/>
    <w:rsid w:val="00F170A6"/>
    <w:rsid w:val="00F17930"/>
    <w:rsid w:val="00F20423"/>
    <w:rsid w:val="00F20EAC"/>
    <w:rsid w:val="00F26E0F"/>
    <w:rsid w:val="00F30A61"/>
    <w:rsid w:val="00F32A42"/>
    <w:rsid w:val="00F3339A"/>
    <w:rsid w:val="00F37ABE"/>
    <w:rsid w:val="00F4531C"/>
    <w:rsid w:val="00F5626E"/>
    <w:rsid w:val="00F61F76"/>
    <w:rsid w:val="00F61FDE"/>
    <w:rsid w:val="00F63BA1"/>
    <w:rsid w:val="00F66957"/>
    <w:rsid w:val="00F7078D"/>
    <w:rsid w:val="00F70F4D"/>
    <w:rsid w:val="00F77D3D"/>
    <w:rsid w:val="00F810AD"/>
    <w:rsid w:val="00F82185"/>
    <w:rsid w:val="00F8503A"/>
    <w:rsid w:val="00F863CD"/>
    <w:rsid w:val="00F87543"/>
    <w:rsid w:val="00F92101"/>
    <w:rsid w:val="00F95299"/>
    <w:rsid w:val="00FA2968"/>
    <w:rsid w:val="00FA383C"/>
    <w:rsid w:val="00FA3D30"/>
    <w:rsid w:val="00FA7B28"/>
    <w:rsid w:val="00FA7B3D"/>
    <w:rsid w:val="00FB1BED"/>
    <w:rsid w:val="00FB2416"/>
    <w:rsid w:val="00FB2774"/>
    <w:rsid w:val="00FB2945"/>
    <w:rsid w:val="00FB4CC9"/>
    <w:rsid w:val="00FB51D9"/>
    <w:rsid w:val="00FB5F7F"/>
    <w:rsid w:val="00FC224B"/>
    <w:rsid w:val="00FD1C3F"/>
    <w:rsid w:val="00FD784C"/>
    <w:rsid w:val="00FE3860"/>
    <w:rsid w:val="00FE4B9E"/>
    <w:rsid w:val="00FE4BB6"/>
    <w:rsid w:val="00FE7DD8"/>
    <w:rsid w:val="00FF1E52"/>
    <w:rsid w:val="00FF455D"/>
    <w:rsid w:val="00FF50B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 w:uiPriority="0"/>
    <w:lsdException w:name="FollowedHyperlink" w:lock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C5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 w:uiPriority="0"/>
    <w:lsdException w:name="FollowedHyperlink" w:lock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C5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сновной текст Знак1"/>
    <w:uiPriority w:val="99"/>
    <w:rsid w:val="0037245C"/>
    <w:rPr>
      <w:sz w:val="28"/>
    </w:rPr>
  </w:style>
  <w:style w:type="paragraph" w:customStyle="1" w:styleId="220">
    <w:name w:val="Основной текст 22"/>
    <w:basedOn w:val="a"/>
    <w:rsid w:val="0037245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f7">
    <w:name w:val="Знак Знак Знак"/>
    <w:basedOn w:val="a"/>
    <w:rsid w:val="00B16C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0411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032C843C5AED98A489DD896182A27364331D772E43BE9261EBFDD334D673AE93B82909c243H" TargetMode="External"/><Relationship Id="rId14" Type="http://schemas.openxmlformats.org/officeDocument/2006/relationships/hyperlink" Target="consultantplus://offline/ref=4E032C843C5AED98A489DD896182A27364331D772E43BE9261EBFDD334D673AE93B82909c243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42AB-0B22-4E71-9575-048DEB5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19</Pages>
  <Words>4228</Words>
  <Characters>24102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 </vt:lpstr>
      <vt:lpstr>    Информация по ресурсному обеспечению</vt:lpstr>
      <vt:lpstr>    Муниципальной программы</vt:lpstr>
      <vt:lpstr>    </vt:lpstr>
      <vt:lpstr>    </vt:lpstr>
      <vt:lpstr>    </vt:lpstr>
      <vt:lpstr>    Обоснование выделения подпрограмм Муниципальной программы, обобщенная характерис</vt:lpstr>
      <vt:lpstr>    </vt:lpstr>
      <vt:lpstr>    </vt:lpstr>
      <vt:lpstr>    </vt:lpstr>
      <vt:lpstr>        к муниципальной программе Войновского сельского поселения «Обеспечение качествен</vt:lpstr>
      <vt:lpstr>        </vt:lpstr>
      <vt:lpstr>        </vt:lpstr>
      <vt:lpstr>        к муниципальной программе Войновского сельского поселения «Обеспечение качествен</vt:lpstr>
      <vt:lpstr>        Приложение № 3</vt:lpstr>
      <vt:lpstr>        к муниципальной программе Войновского сельского поселения «Обеспечение качествен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к муниципальной программе Войновского сельского поселения «Обеспечение качествен</vt:lpstr>
    </vt:vector>
  </TitlesOfParts>
  <Company>Ростовская область</Company>
  <LinksUpToDate>false</LinksUpToDate>
  <CharactersWithSpaces>28274</CharactersWithSpaces>
  <SharedDoc>false</SharedDoc>
  <HLinks>
    <vt:vector size="18" baseType="variant"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consultantplus://offline/ref=4E032C843C5AED98A489DD896182A27364331D772E43BE9261EBFDD334D673AE93B82909c243H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проверка</cp:lastModifiedBy>
  <cp:revision>76</cp:revision>
  <cp:lastPrinted>2023-05-11T06:39:00Z</cp:lastPrinted>
  <dcterms:created xsi:type="dcterms:W3CDTF">2022-07-19T12:11:00Z</dcterms:created>
  <dcterms:modified xsi:type="dcterms:W3CDTF">2023-05-11T11:24:00Z</dcterms:modified>
</cp:coreProperties>
</file>